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120ED6">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120ED6">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120ED6">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120ED6">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120ED6">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120ED6">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120ED6">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120ED6">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120ED6">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120ED6">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120ED6">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120ED6">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120ED6">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120ED6">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120ED6">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120ED6">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120ED6">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120ED6">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120ED6">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120ED6">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120ED6">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Please note: all COVID-19 guidance is available through HR InfoSpace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297"/>
      </w:tblGrid>
      <w:tr w:rsidR="009C5B3D" w:rsidRPr="0069476D" w14:paraId="45DDA69F" w14:textId="77777777" w:rsidTr="005C58E8">
        <w:tc>
          <w:tcPr>
            <w:tcW w:w="2452" w:type="dxa"/>
            <w:tcBorders>
              <w:top w:val="single" w:sz="4" w:space="0" w:color="auto"/>
              <w:left w:val="single" w:sz="4" w:space="0" w:color="auto"/>
              <w:bottom w:val="single" w:sz="4" w:space="0" w:color="auto"/>
              <w:right w:val="single" w:sz="4" w:space="0" w:color="auto"/>
            </w:tcBorders>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5C58E8">
        <w:tc>
          <w:tcPr>
            <w:tcW w:w="2452" w:type="dxa"/>
            <w:tcBorders>
              <w:top w:val="single" w:sz="4" w:space="0" w:color="auto"/>
              <w:left w:val="single" w:sz="4" w:space="0" w:color="auto"/>
              <w:bottom w:val="single" w:sz="4" w:space="0" w:color="auto"/>
              <w:right w:val="single" w:sz="4" w:space="0" w:color="auto"/>
            </w:tcBorders>
          </w:tcPr>
          <w:p w14:paraId="507D6D84" w14:textId="24A6F03F" w:rsidR="005C58E8" w:rsidRPr="005C58E8" w:rsidRDefault="00890F2F">
            <w:pPr>
              <w:ind w:firstLine="3"/>
              <w:rPr>
                <w:rFonts w:cs="Arial"/>
                <w:bCs/>
                <w:lang w:val="en"/>
              </w:rPr>
            </w:pPr>
            <w:r>
              <w:rPr>
                <w:rFonts w:cs="Arial"/>
                <w:bCs/>
                <w:lang w:val="en"/>
              </w:rPr>
              <w:t>15/07/2021</w:t>
            </w:r>
          </w:p>
        </w:tc>
        <w:tc>
          <w:tcPr>
            <w:tcW w:w="7297" w:type="dxa"/>
            <w:tcBorders>
              <w:top w:val="single" w:sz="4" w:space="0" w:color="auto"/>
              <w:left w:val="single" w:sz="4" w:space="0" w:color="auto"/>
              <w:bottom w:val="single" w:sz="4" w:space="0" w:color="auto"/>
              <w:right w:val="single" w:sz="4" w:space="0" w:color="auto"/>
            </w:tcBorders>
          </w:tcPr>
          <w:p w14:paraId="76DF3E03" w14:textId="55744616" w:rsidR="005C58E8" w:rsidRPr="0069476D" w:rsidRDefault="005C58E8">
            <w:pPr>
              <w:rPr>
                <w:rFonts w:cs="Arial"/>
                <w:b/>
                <w:lang w:val="en"/>
              </w:rPr>
            </w:pPr>
            <w:r>
              <w:t>New</w:t>
            </w:r>
          </w:p>
        </w:tc>
      </w:tr>
    </w:tbl>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0DB7E32F" w:rsidR="009C5B3D" w:rsidRPr="00A74FCC" w:rsidRDefault="009428D8">
            <w:pPr>
              <w:spacing w:before="80" w:after="40"/>
              <w:rPr>
                <w:rFonts w:cs="Arial"/>
                <w:color w:val="C00000"/>
              </w:rPr>
            </w:pPr>
            <w:r w:rsidRPr="00A74FCC">
              <w:rPr>
                <w:rFonts w:cs="Arial"/>
                <w:color w:val="C00000"/>
              </w:rPr>
              <w:t>Ellingham VC Primary School</w:t>
            </w:r>
          </w:p>
        </w:tc>
      </w:tr>
      <w:tr w:rsidR="009C5B3D"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694364E9" w14:textId="092095BC" w:rsidR="009C5B3D" w:rsidRPr="00A74FCC" w:rsidRDefault="009428D8">
            <w:pPr>
              <w:spacing w:before="80" w:after="40"/>
              <w:rPr>
                <w:rFonts w:cs="Arial"/>
                <w:color w:val="C00000"/>
              </w:rPr>
            </w:pPr>
            <w:r w:rsidRPr="00A74FCC">
              <w:rPr>
                <w:rFonts w:cs="Arial"/>
                <w:color w:val="C00000"/>
              </w:rPr>
              <w:t>Ellingham, Norfolk, NR35 2PZ</w:t>
            </w:r>
          </w:p>
        </w:tc>
      </w:tr>
      <w:tr w:rsidR="009C5B3D"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24385E79" w:rsidR="009C5B3D" w:rsidRPr="00A74FCC" w:rsidRDefault="00E738AC">
            <w:pPr>
              <w:spacing w:before="80" w:after="40"/>
              <w:rPr>
                <w:rFonts w:cs="Arial"/>
                <w:color w:val="C00000"/>
              </w:rPr>
            </w:pPr>
            <w:r w:rsidRPr="00A74FCC">
              <w:rPr>
                <w:rFonts w:cs="Arial"/>
                <w:color w:val="C00000"/>
              </w:rPr>
              <w:t>1</w:t>
            </w:r>
            <w:r w:rsidR="009428D8" w:rsidRPr="00A74FCC">
              <w:rPr>
                <w:rFonts w:cs="Arial"/>
                <w:color w:val="C00000"/>
              </w:rPr>
              <w:t>9</w:t>
            </w:r>
            <w:r w:rsidR="009428D8" w:rsidRPr="00A74FCC">
              <w:rPr>
                <w:rFonts w:cs="Arial"/>
                <w:color w:val="C00000"/>
                <w:vertAlign w:val="superscript"/>
              </w:rPr>
              <w:t>th</w:t>
            </w:r>
            <w:r w:rsidR="009428D8" w:rsidRPr="00A74FCC">
              <w:rPr>
                <w:rFonts w:cs="Arial"/>
                <w:color w:val="C00000"/>
              </w:rPr>
              <w:t xml:space="preserve"> August 2021</w:t>
            </w:r>
          </w:p>
        </w:tc>
        <w:tc>
          <w:tcPr>
            <w:tcW w:w="2466" w:type="dxa"/>
            <w:tcBorders>
              <w:top w:val="single" w:sz="4" w:space="0" w:color="auto"/>
              <w:left w:val="single" w:sz="4" w:space="0" w:color="auto"/>
              <w:bottom w:val="single" w:sz="4" w:space="0" w:color="auto"/>
              <w:right w:val="nil"/>
            </w:tcBorders>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Borders>
              <w:top w:val="single" w:sz="4" w:space="0" w:color="auto"/>
              <w:left w:val="nil"/>
              <w:bottom w:val="single" w:sz="4" w:space="0" w:color="auto"/>
              <w:right w:val="single" w:sz="4" w:space="0" w:color="auto"/>
            </w:tcBorders>
          </w:tcPr>
          <w:p w14:paraId="46C692F4" w14:textId="17A9326C" w:rsidR="009C5B3D" w:rsidRPr="0069476D" w:rsidRDefault="005C1287">
            <w:pPr>
              <w:spacing w:before="80" w:after="40"/>
              <w:rPr>
                <w:rFonts w:cs="Arial"/>
              </w:rPr>
            </w:pPr>
            <w:r w:rsidRPr="005C1287">
              <w:rPr>
                <w:rFonts w:cs="Arial"/>
                <w:color w:val="C00000"/>
              </w:rPr>
              <w:t>2</w:t>
            </w:r>
            <w:r w:rsidR="0011731D">
              <w:rPr>
                <w:rFonts w:cs="Arial"/>
                <w:color w:val="C00000"/>
              </w:rPr>
              <w:t>9</w:t>
            </w:r>
            <w:r w:rsidRPr="005C1287">
              <w:rPr>
                <w:rFonts w:cs="Arial"/>
                <w:color w:val="C00000"/>
              </w:rPr>
              <w:t>.</w:t>
            </w:r>
            <w:r w:rsidR="0011731D">
              <w:rPr>
                <w:rFonts w:cs="Arial"/>
                <w:color w:val="C00000"/>
              </w:rPr>
              <w:t>11</w:t>
            </w:r>
            <w:r w:rsidRPr="005C1287">
              <w:rPr>
                <w:rFonts w:cs="Arial"/>
                <w:color w:val="C00000"/>
              </w:rPr>
              <w:t>.2021</w:t>
            </w:r>
          </w:p>
        </w:tc>
      </w:tr>
      <w:tr w:rsidR="009C5B3D"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D67292B" w:rsidR="009C5B3D" w:rsidRPr="00A74FCC" w:rsidRDefault="009428D8">
            <w:pPr>
              <w:spacing w:before="80" w:after="40"/>
              <w:rPr>
                <w:rFonts w:cs="Arial"/>
                <w:color w:val="C00000"/>
              </w:rPr>
            </w:pPr>
            <w:r w:rsidRPr="00A74FCC">
              <w:rPr>
                <w:rFonts w:cs="Arial"/>
                <w:color w:val="C00000"/>
              </w:rPr>
              <w:t>Dawn Read (Headteacher)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0" w:name="_Toc77254318"/>
      <w:r w:rsidRPr="004F4369">
        <w:rPr>
          <w:rFonts w:eastAsia="Calibri" w:cs="Arial"/>
          <w:sz w:val="24"/>
          <w:szCs w:val="24"/>
          <w:lang w:val="en"/>
        </w:rPr>
        <w:t>Key infection control measures</w:t>
      </w:r>
      <w:bookmarkEnd w:id="0"/>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D012F7" w:rsidRPr="00E63EAF" w14:paraId="75520E27" w14:textId="77777777" w:rsidTr="00A74FCC">
        <w:tc>
          <w:tcPr>
            <w:tcW w:w="21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C71D21" w14:textId="7AF8A94F" w:rsidR="00D012F7" w:rsidRPr="00E63EAF" w:rsidRDefault="00F26724" w:rsidP="00396F71">
            <w:pPr>
              <w:autoSpaceDE/>
              <w:autoSpaceDN/>
              <w:rPr>
                <w:rFonts w:cs="Arial"/>
                <w:sz w:val="23"/>
                <w:szCs w:val="23"/>
              </w:rPr>
            </w:pPr>
            <w:r>
              <w:rPr>
                <w:rFonts w:cs="Arial"/>
                <w:sz w:val="23"/>
                <w:szCs w:val="23"/>
              </w:rPr>
              <w:t>Item</w:t>
            </w:r>
          </w:p>
        </w:tc>
        <w:tc>
          <w:tcPr>
            <w:tcW w:w="708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B525FF" w14:textId="3F5D335E" w:rsidR="00D012F7" w:rsidRPr="004E3AB1" w:rsidRDefault="00F26724" w:rsidP="004E3AB1">
            <w:pPr>
              <w:rPr>
                <w:rFonts w:cs="Arial"/>
                <w:color w:val="0B0C0C"/>
                <w:sz w:val="23"/>
                <w:szCs w:val="23"/>
              </w:rPr>
            </w:pPr>
            <w:r>
              <w:rPr>
                <w:rFonts w:cs="Arial"/>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7F8B84" w14:textId="69F76035" w:rsidR="00D012F7" w:rsidRPr="00630C22" w:rsidRDefault="00D012F7" w:rsidP="00396F71">
            <w:pPr>
              <w:rPr>
                <w:rFonts w:cs="Arial"/>
                <w:sz w:val="16"/>
                <w:szCs w:val="16"/>
              </w:rPr>
            </w:pPr>
            <w:r w:rsidRPr="00630C22">
              <w:rPr>
                <w:rFonts w:cs="Arial"/>
                <w:sz w:val="16"/>
                <w:szCs w:val="16"/>
              </w:rPr>
              <w:t>Yes/No/N/A</w:t>
            </w:r>
          </w:p>
        </w:tc>
        <w:tc>
          <w:tcPr>
            <w:tcW w:w="354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1825A9" w14:textId="3C1B40F8" w:rsidR="00D012F7" w:rsidRPr="00F26724" w:rsidRDefault="00DF424C" w:rsidP="00396F71">
            <w:pPr>
              <w:rPr>
                <w:rFonts w:cs="Arial"/>
                <w:sz w:val="23"/>
                <w:szCs w:val="23"/>
              </w:rPr>
            </w:pPr>
            <w:r w:rsidRPr="00F26724">
              <w:rPr>
                <w:rFonts w:cs="Arial"/>
                <w:sz w:val="23"/>
                <w:szCs w:val="23"/>
              </w:rPr>
              <w:t>Notes</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7EDAD27" w14:textId="154C5073" w:rsidR="00DF424C" w:rsidRPr="00630C22" w:rsidRDefault="00DF424C" w:rsidP="00396F71">
            <w:pPr>
              <w:rPr>
                <w:rFonts w:cs="Arial"/>
                <w:sz w:val="16"/>
                <w:szCs w:val="16"/>
              </w:rPr>
            </w:pPr>
            <w:r w:rsidRPr="00630C22">
              <w:rPr>
                <w:rFonts w:cs="Arial"/>
                <w:sz w:val="16"/>
                <w:szCs w:val="16"/>
              </w:rPr>
              <w:t>Date</w:t>
            </w:r>
            <w:r w:rsidR="00630C22" w:rsidRPr="00630C22">
              <w:rPr>
                <w:rFonts w:cs="Arial"/>
                <w:sz w:val="16"/>
                <w:szCs w:val="16"/>
              </w:rPr>
              <w:t xml:space="preserve"> Required &amp; </w:t>
            </w:r>
          </w:p>
          <w:p w14:paraId="5F69B503" w14:textId="255639A1" w:rsidR="00D012F7" w:rsidRPr="00630C22" w:rsidRDefault="00DF424C" w:rsidP="00396F71">
            <w:pPr>
              <w:rPr>
                <w:rFonts w:cs="Arial"/>
                <w:sz w:val="16"/>
                <w:szCs w:val="16"/>
              </w:rPr>
            </w:pPr>
            <w:r w:rsidRPr="00630C22">
              <w:rPr>
                <w:rFonts w:cs="Arial"/>
                <w:sz w:val="16"/>
                <w:szCs w:val="16"/>
              </w:rPr>
              <w:t>Who</w:t>
            </w:r>
          </w:p>
        </w:tc>
      </w:tr>
      <w:tr w:rsidR="0025520B" w:rsidRPr="00E63EAF" w14:paraId="647F9F34" w14:textId="77777777" w:rsidTr="0025520B">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25520B" w:rsidRPr="00E63EAF" w:rsidRDefault="0025520B" w:rsidP="002552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25520B" w:rsidRPr="004E3AB1" w:rsidRDefault="0025520B" w:rsidP="0025520B">
            <w:pPr>
              <w:rPr>
                <w:rFonts w:cs="Arial"/>
                <w:color w:val="0B0C0C"/>
                <w:sz w:val="23"/>
                <w:szCs w:val="23"/>
              </w:rPr>
            </w:pPr>
            <w:r w:rsidRPr="004E3AB1">
              <w:rPr>
                <w:rFonts w:cs="Arial"/>
                <w:color w:val="0B0C0C"/>
                <w:sz w:val="23"/>
                <w:szCs w:val="23"/>
              </w:rPr>
              <w:t>The setting has developed specific cleaning schedules for items that need cleaning and disinfection. The schedule details all items, frequencies and who is responsible for this following the information detailed in the compliance code.</w:t>
            </w:r>
            <w:r>
              <w:rPr>
                <w:rFonts w:cs="Arial"/>
                <w:color w:val="0B0C0C"/>
                <w:sz w:val="23"/>
                <w:szCs w:val="23"/>
              </w:rPr>
              <w:t xml:space="preserve"> This includes:</w:t>
            </w:r>
          </w:p>
          <w:p w14:paraId="0014EB1D" w14:textId="79F958F9" w:rsidR="0025520B" w:rsidRPr="00E63EAF" w:rsidRDefault="0025520B" w:rsidP="0025520B">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25520B" w:rsidRPr="00E63EAF" w:rsidRDefault="0025520B" w:rsidP="0025520B">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14:paraId="5F558D10" w14:textId="4485DB0B" w:rsidR="0025520B" w:rsidRDefault="0025520B" w:rsidP="0025520B">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25520B" w:rsidRPr="00E63EAF" w:rsidRDefault="0025520B" w:rsidP="0025520B">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25520B" w:rsidRPr="00C000FC" w:rsidRDefault="0025520B" w:rsidP="0025520B">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25520B" w:rsidRPr="00C000FC" w:rsidRDefault="0025520B" w:rsidP="0025520B">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sz="4" w:space="0" w:color="auto"/>
              <w:left w:val="single" w:sz="4" w:space="0" w:color="auto"/>
              <w:bottom w:val="single" w:sz="4" w:space="0" w:color="auto"/>
              <w:right w:val="single" w:sz="4" w:space="0" w:color="auto"/>
            </w:tcBorders>
          </w:tcPr>
          <w:p w14:paraId="3512A10B" w14:textId="486AD0B4" w:rsidR="0025520B" w:rsidRPr="00A74FCC" w:rsidRDefault="0025520B" w:rsidP="002552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EDE728" w14:textId="2019220C" w:rsidR="0025520B" w:rsidRPr="00A74FCC" w:rsidRDefault="0025520B" w:rsidP="0025520B">
            <w:pPr>
              <w:rPr>
                <w:rFonts w:cs="Arial"/>
                <w:color w:val="C00000"/>
                <w:sz w:val="23"/>
                <w:szCs w:val="23"/>
              </w:rPr>
            </w:pPr>
            <w:r>
              <w:rPr>
                <w:rFonts w:cs="Arial"/>
                <w:color w:val="C00000"/>
                <w:sz w:val="23"/>
                <w:szCs w:val="23"/>
              </w:rPr>
              <w:t>Cleaner</w:t>
            </w:r>
            <w:r w:rsidRPr="00A74FCC">
              <w:rPr>
                <w:rFonts w:cs="Arial"/>
                <w:color w:val="C00000"/>
                <w:sz w:val="23"/>
                <w:szCs w:val="23"/>
              </w:rPr>
              <w:t xml:space="preserve"> has a clear schedule. </w:t>
            </w:r>
          </w:p>
          <w:p w14:paraId="414DA9CD" w14:textId="79428E0F" w:rsidR="0025520B" w:rsidRPr="00A74FCC" w:rsidRDefault="0025520B" w:rsidP="0025520B">
            <w:pPr>
              <w:pStyle w:val="ListParagraph"/>
              <w:numPr>
                <w:ilvl w:val="0"/>
                <w:numId w:val="32"/>
              </w:numPr>
              <w:rPr>
                <w:rFonts w:cs="Arial"/>
                <w:color w:val="C00000"/>
                <w:sz w:val="23"/>
                <w:szCs w:val="23"/>
              </w:rPr>
            </w:pPr>
            <w:r w:rsidRPr="00A74FCC">
              <w:rPr>
                <w:rFonts w:cs="Arial"/>
                <w:color w:val="C00000"/>
                <w:sz w:val="23"/>
                <w:szCs w:val="23"/>
              </w:rPr>
              <w:t xml:space="preserve">Touchpoints are cleaned twice daily in all classes. </w:t>
            </w:r>
          </w:p>
          <w:p w14:paraId="702E84AE" w14:textId="77777777" w:rsidR="0025520B" w:rsidRPr="00A74FCC" w:rsidRDefault="0025520B" w:rsidP="0025520B">
            <w:pPr>
              <w:pStyle w:val="ListParagraph"/>
              <w:numPr>
                <w:ilvl w:val="0"/>
                <w:numId w:val="32"/>
              </w:numPr>
              <w:rPr>
                <w:rFonts w:cs="Arial"/>
                <w:color w:val="C00000"/>
                <w:sz w:val="23"/>
                <w:szCs w:val="23"/>
              </w:rPr>
            </w:pPr>
            <w:r w:rsidRPr="00A74FCC">
              <w:rPr>
                <w:rFonts w:cs="Arial"/>
                <w:color w:val="C00000"/>
                <w:sz w:val="23"/>
                <w:szCs w:val="23"/>
              </w:rPr>
              <w:t>Soft furnishings are disinfected with a spray daily.</w:t>
            </w:r>
          </w:p>
          <w:p w14:paraId="26B8F724" w14:textId="1C420840" w:rsidR="0025520B" w:rsidRPr="00A74FCC" w:rsidRDefault="0025520B" w:rsidP="0025520B">
            <w:pPr>
              <w:pStyle w:val="ListParagraph"/>
              <w:numPr>
                <w:ilvl w:val="0"/>
                <w:numId w:val="32"/>
              </w:numPr>
              <w:rPr>
                <w:rFonts w:cs="Arial"/>
                <w:color w:val="C00000"/>
                <w:sz w:val="23"/>
                <w:szCs w:val="23"/>
              </w:rPr>
            </w:pPr>
            <w:r w:rsidRPr="00A74FCC">
              <w:rPr>
                <w:rFonts w:cs="Arial"/>
                <w:color w:val="C00000"/>
                <w:sz w:val="23"/>
                <w:szCs w:val="23"/>
              </w:rPr>
              <w:t>Communal staff area touchpoints are also cleaned twice a day.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0EDF93F" w14:textId="174160F4" w:rsidR="0025520B" w:rsidRPr="00A74FCC" w:rsidRDefault="0025520B" w:rsidP="0025520B">
            <w:pPr>
              <w:rPr>
                <w:rFonts w:cs="Arial"/>
                <w:color w:val="C00000"/>
                <w:sz w:val="23"/>
                <w:szCs w:val="23"/>
              </w:rPr>
            </w:pPr>
            <w:r w:rsidRPr="00A74FCC">
              <w:rPr>
                <w:rFonts w:cs="Arial"/>
                <w:color w:val="C00000"/>
              </w:rPr>
              <w:t xml:space="preserve">Completed &amp; Ongoing </w:t>
            </w:r>
          </w:p>
        </w:tc>
      </w:tr>
      <w:tr w:rsidR="0025520B" w:rsidRPr="00E63EAF" w14:paraId="635AB370" w14:textId="77777777" w:rsidTr="0025520B">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25520B" w:rsidRPr="00E63EAF" w:rsidRDefault="0025520B" w:rsidP="002552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25520B" w:rsidRPr="004E3AB1" w:rsidRDefault="0025520B" w:rsidP="0025520B">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368FCE21" w:rsidR="0025520B" w:rsidRPr="00A74FCC" w:rsidRDefault="0025520B" w:rsidP="002552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68BB9B61" w:rsidR="0025520B" w:rsidRPr="00A74FCC" w:rsidRDefault="0025520B" w:rsidP="0025520B">
            <w:pPr>
              <w:rPr>
                <w:rFonts w:cs="Arial"/>
                <w:color w:val="C00000"/>
                <w:sz w:val="23"/>
                <w:szCs w:val="23"/>
              </w:rPr>
            </w:pPr>
            <w:r w:rsidRPr="00A74FCC">
              <w:rPr>
                <w:rFonts w:cs="Arial"/>
                <w:color w:val="C00000"/>
                <w:sz w:val="23"/>
                <w:szCs w:val="23"/>
              </w:rPr>
              <w:t xml:space="preserve">Surfaces are cleaned before disinfection.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4BF74B" w14:textId="29F01EBA" w:rsidR="0025520B" w:rsidRPr="00A74FCC" w:rsidRDefault="0025520B" w:rsidP="0025520B">
            <w:pPr>
              <w:rPr>
                <w:rFonts w:cs="Arial"/>
                <w:color w:val="C00000"/>
                <w:sz w:val="23"/>
                <w:szCs w:val="23"/>
              </w:rPr>
            </w:pPr>
            <w:r w:rsidRPr="00A74FCC">
              <w:rPr>
                <w:rFonts w:cs="Arial"/>
                <w:color w:val="C00000"/>
              </w:rPr>
              <w:t xml:space="preserve">Completed &amp; Ongoing </w:t>
            </w:r>
          </w:p>
        </w:tc>
      </w:tr>
      <w:tr w:rsidR="007A730B" w:rsidRPr="00E63EAF" w14:paraId="656047C4" w14:textId="77777777" w:rsidTr="007A730B">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7A730B" w:rsidRPr="00E63EAF" w:rsidRDefault="007A730B" w:rsidP="007A73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7A730B" w:rsidRPr="004F4369" w:rsidRDefault="007A730B" w:rsidP="007A730B">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1F4139ED" w:rsidR="007A730B" w:rsidRPr="00A74FCC" w:rsidRDefault="007A730B" w:rsidP="007A73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44BAF337" w:rsidR="007A730B" w:rsidRPr="00A74FCC" w:rsidRDefault="007A730B" w:rsidP="007A730B">
            <w:pPr>
              <w:rPr>
                <w:rFonts w:cs="Arial"/>
                <w:color w:val="C00000"/>
                <w:sz w:val="23"/>
                <w:szCs w:val="23"/>
              </w:rPr>
            </w:pPr>
            <w:r w:rsidRPr="00A74FCC">
              <w:rPr>
                <w:rFonts w:cs="Arial"/>
                <w:color w:val="C00000"/>
                <w:sz w:val="23"/>
                <w:szCs w:val="23"/>
              </w:rPr>
              <w:t xml:space="preserve">Specific cleaning products are used for specific areas.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855245A" w14:textId="1FB9FBFD" w:rsidR="007A730B" w:rsidRPr="00A74FCC" w:rsidRDefault="007A730B" w:rsidP="007A730B">
            <w:pPr>
              <w:rPr>
                <w:rFonts w:cs="Arial"/>
                <w:color w:val="C00000"/>
                <w:sz w:val="23"/>
                <w:szCs w:val="23"/>
              </w:rPr>
            </w:pPr>
            <w:r w:rsidRPr="00A74FCC">
              <w:rPr>
                <w:rFonts w:cs="Arial"/>
                <w:color w:val="C00000"/>
              </w:rPr>
              <w:t xml:space="preserve">Completed &amp; Ongoing </w:t>
            </w:r>
          </w:p>
        </w:tc>
      </w:tr>
      <w:tr w:rsidR="007A730B" w:rsidRPr="00E63EAF" w14:paraId="4C53B44B" w14:textId="77777777" w:rsidTr="007A730B">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7A730B" w:rsidRPr="00E63EAF" w:rsidRDefault="007A730B" w:rsidP="007A73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7A730B" w:rsidRPr="00E63EAF" w:rsidRDefault="007A730B" w:rsidP="007A730B">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03E385B" w14:textId="77777777" w:rsidR="007A730B" w:rsidRPr="00E63EAF" w:rsidRDefault="007A730B" w:rsidP="007A730B">
            <w:pPr>
              <w:pStyle w:val="ListParagraph"/>
              <w:spacing w:after="0" w:line="240" w:lineRule="auto"/>
              <w:ind w:left="0"/>
              <w:rPr>
                <w:rFonts w:ascii="Arial" w:hAnsi="Arial" w:cs="Arial"/>
                <w:sz w:val="23"/>
                <w:szCs w:val="23"/>
              </w:rPr>
            </w:pPr>
          </w:p>
          <w:p w14:paraId="6C9B970A" w14:textId="3A509262" w:rsidR="007A730B" w:rsidRDefault="007A730B" w:rsidP="007A730B">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7A730B" w:rsidRPr="00E63EAF" w:rsidRDefault="007A730B" w:rsidP="007A730B">
            <w:pPr>
              <w:pStyle w:val="ListParagraph"/>
              <w:numPr>
                <w:ilvl w:val="0"/>
                <w:numId w:val="5"/>
              </w:numPr>
              <w:spacing w:after="0" w:line="240" w:lineRule="auto"/>
              <w:rPr>
                <w:rFonts w:ascii="Arial" w:hAnsi="Arial" w:cs="Arial"/>
                <w:sz w:val="23"/>
                <w:szCs w:val="23"/>
              </w:rPr>
            </w:pPr>
            <w:r>
              <w:rPr>
                <w:rFonts w:ascii="Arial" w:hAnsi="Arial" w:cs="Arial"/>
                <w:sz w:val="23"/>
                <w:szCs w:val="23"/>
              </w:rPr>
              <w:t>Have received relevant training/instruction</w:t>
            </w:r>
          </w:p>
          <w:p w14:paraId="4163523C" w14:textId="4EA35FB6" w:rsidR="007A730B" w:rsidRPr="00E63EAF" w:rsidRDefault="007A730B" w:rsidP="007A730B">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7A730B" w:rsidRPr="00E63EAF" w:rsidRDefault="007A730B" w:rsidP="007A730B">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46D23636" w:rsidR="007A730B" w:rsidRPr="00A74FCC" w:rsidRDefault="007A730B" w:rsidP="007A73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C72ADEF" w14:textId="3C74913B" w:rsidR="007A730B" w:rsidRPr="00A74FCC" w:rsidRDefault="007A730B" w:rsidP="007A730B">
            <w:pPr>
              <w:rPr>
                <w:rFonts w:cs="Arial"/>
                <w:color w:val="C00000"/>
                <w:sz w:val="23"/>
                <w:szCs w:val="23"/>
              </w:rPr>
            </w:pPr>
            <w:r>
              <w:rPr>
                <w:rFonts w:cs="Arial"/>
                <w:color w:val="C00000"/>
                <w:sz w:val="23"/>
                <w:szCs w:val="23"/>
              </w:rPr>
              <w:t>Cleaner</w:t>
            </w:r>
            <w:r w:rsidRPr="00A74FCC">
              <w:rPr>
                <w:rFonts w:cs="Arial"/>
                <w:color w:val="C00000"/>
                <w:sz w:val="23"/>
                <w:szCs w:val="23"/>
              </w:rPr>
              <w:t xml:space="preserve"> has a clear schedule.</w:t>
            </w:r>
          </w:p>
          <w:p w14:paraId="57BAC2D8" w14:textId="32D1C138" w:rsidR="007A730B" w:rsidRPr="00A74FCC" w:rsidRDefault="007A730B" w:rsidP="007A730B">
            <w:pPr>
              <w:rPr>
                <w:rFonts w:cs="Arial"/>
                <w:color w:val="C00000"/>
                <w:sz w:val="23"/>
                <w:szCs w:val="23"/>
              </w:rPr>
            </w:pPr>
          </w:p>
          <w:p w14:paraId="33EE58A3" w14:textId="3890B025" w:rsidR="007A730B" w:rsidRPr="00A74FCC" w:rsidRDefault="007A730B" w:rsidP="007A730B">
            <w:pPr>
              <w:rPr>
                <w:rFonts w:cs="Arial"/>
                <w:color w:val="C00000"/>
                <w:sz w:val="23"/>
                <w:szCs w:val="23"/>
              </w:rPr>
            </w:pPr>
            <w:r w:rsidRPr="00A74FCC">
              <w:rPr>
                <w:rFonts w:cs="Arial"/>
                <w:color w:val="C00000"/>
                <w:sz w:val="23"/>
                <w:szCs w:val="23"/>
              </w:rPr>
              <w:t xml:space="preserve">All classes have disinfectant wipes to use on frequently used touch points. </w:t>
            </w:r>
          </w:p>
          <w:p w14:paraId="5051C624" w14:textId="77777777" w:rsidR="007A730B" w:rsidRPr="00A74FCC" w:rsidRDefault="007A730B" w:rsidP="007A730B">
            <w:pPr>
              <w:rPr>
                <w:rFonts w:cs="Arial"/>
                <w:color w:val="C00000"/>
                <w:sz w:val="23"/>
                <w:szCs w:val="23"/>
              </w:rPr>
            </w:pPr>
          </w:p>
          <w:p w14:paraId="72881E5F" w14:textId="397ECB80" w:rsidR="007A730B" w:rsidRPr="00A74FCC" w:rsidRDefault="007A730B" w:rsidP="007A730B">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B022509" w14:textId="3CEE1206" w:rsidR="007A730B" w:rsidRPr="00A74FCC" w:rsidRDefault="007A730B" w:rsidP="007A730B">
            <w:pPr>
              <w:rPr>
                <w:rFonts w:cs="Arial"/>
                <w:color w:val="C00000"/>
                <w:sz w:val="23"/>
                <w:szCs w:val="23"/>
              </w:rPr>
            </w:pPr>
            <w:r w:rsidRPr="00A74FCC">
              <w:rPr>
                <w:rFonts w:cs="Arial"/>
                <w:color w:val="C00000"/>
              </w:rPr>
              <w:t xml:space="preserve">Completed &amp; Ongoing </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2" w:name="_Toc77254320"/>
      <w:r w:rsidRPr="0069476D">
        <w:rPr>
          <w:rFonts w:ascii="Arial" w:eastAsia="Calibri" w:hAnsi="Arial" w:cs="Arial"/>
          <w:sz w:val="24"/>
          <w:szCs w:val="24"/>
          <w:lang w:val="en"/>
        </w:rPr>
        <w:t>Hand hygiene and respiratory hygiene arrangements</w:t>
      </w:r>
      <w:bookmarkEnd w:id="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5C1287">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734222AB" w:rsidR="00F94D1C" w:rsidRPr="00A74FCC" w:rsidRDefault="00B12572" w:rsidP="00396F71">
            <w:pPr>
              <w:rPr>
                <w:rFonts w:cs="Arial"/>
                <w:color w:val="C00000"/>
              </w:rPr>
            </w:pPr>
            <w:r w:rsidRPr="00A74FCC">
              <w:rPr>
                <w:rFonts w:cs="Arial"/>
                <w:color w:val="C00000"/>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A1F5B6C" w14:textId="77777777" w:rsidR="00F94D1C" w:rsidRPr="00A74FCC" w:rsidRDefault="00B12572" w:rsidP="00396F71">
            <w:pPr>
              <w:rPr>
                <w:rFonts w:cs="Arial"/>
                <w:color w:val="C00000"/>
              </w:rPr>
            </w:pPr>
            <w:r w:rsidRPr="00A74FCC">
              <w:rPr>
                <w:rFonts w:cs="Arial"/>
                <w:color w:val="C00000"/>
              </w:rPr>
              <w:t xml:space="preserve">Teachers to </w:t>
            </w:r>
            <w:r w:rsidR="00B00AAC" w:rsidRPr="00A74FCC">
              <w:rPr>
                <w:rFonts w:cs="Arial"/>
                <w:color w:val="C00000"/>
              </w:rPr>
              <w:t xml:space="preserve">remind pupils how to wash hands effectively. </w:t>
            </w:r>
          </w:p>
          <w:p w14:paraId="5ECE4475" w14:textId="77777777" w:rsidR="00BC6A5F" w:rsidRPr="00A74FCC" w:rsidRDefault="00BC6A5F" w:rsidP="00396F71">
            <w:pPr>
              <w:rPr>
                <w:rFonts w:cs="Arial"/>
                <w:color w:val="C00000"/>
              </w:rPr>
            </w:pPr>
          </w:p>
          <w:p w14:paraId="6F5EE082" w14:textId="325291F9" w:rsidR="00BC6A5F" w:rsidRPr="00A74FCC" w:rsidRDefault="00BC6A5F" w:rsidP="00396F71">
            <w:pPr>
              <w:rPr>
                <w:rFonts w:cs="Arial"/>
                <w:color w:val="C00000"/>
              </w:rPr>
            </w:pPr>
            <w:r w:rsidRPr="00A74FCC">
              <w:rPr>
                <w:rFonts w:cs="Arial"/>
                <w:color w:val="C00000"/>
              </w:rPr>
              <w:t xml:space="preserve">Hand sanitiser is </w:t>
            </w:r>
            <w:r w:rsidR="00257928" w:rsidRPr="00A74FCC">
              <w:rPr>
                <w:rFonts w:cs="Arial"/>
                <w:color w:val="C00000"/>
              </w:rPr>
              <w:t>used on entry to the classroom e.g</w:t>
            </w:r>
            <w:r w:rsidR="003F4E0A" w:rsidRPr="00A74FCC">
              <w:rPr>
                <w:rFonts w:cs="Arial"/>
                <w:color w:val="C00000"/>
              </w:rPr>
              <w:t>.</w:t>
            </w:r>
            <w:r w:rsidR="00257928" w:rsidRPr="00A74FCC">
              <w:rPr>
                <w:rFonts w:cs="Arial"/>
                <w:color w:val="C00000"/>
              </w:rPr>
              <w:t xml:space="preserve"> in the morning, after break </w:t>
            </w:r>
            <w:r w:rsidR="00215467" w:rsidRPr="00A74FCC">
              <w:rPr>
                <w:rFonts w:cs="Arial"/>
                <w:color w:val="C00000"/>
              </w:rPr>
              <w:t xml:space="preserve">before lunch </w:t>
            </w:r>
            <w:r w:rsidR="00257928" w:rsidRPr="00A74FCC">
              <w:rPr>
                <w:rFonts w:cs="Arial"/>
                <w:color w:val="C00000"/>
              </w:rPr>
              <w:t xml:space="preserve">and after lunch. </w:t>
            </w:r>
          </w:p>
          <w:p w14:paraId="4D31FE3B" w14:textId="31E52F97" w:rsidR="0056272C" w:rsidRPr="00A74FCC" w:rsidRDefault="0056272C" w:rsidP="00396F71">
            <w:pPr>
              <w:rPr>
                <w:rFonts w:cs="Arial"/>
                <w:color w:val="C00000"/>
              </w:rPr>
            </w:pPr>
            <w:r w:rsidRPr="00A74FCC">
              <w:rPr>
                <w:rFonts w:cs="Arial"/>
                <w:color w:val="C00000"/>
              </w:rPr>
              <w:t xml:space="preserve">This is supervised. </w:t>
            </w:r>
          </w:p>
          <w:p w14:paraId="405F8E72" w14:textId="2CE8760B" w:rsidR="0056272C" w:rsidRPr="00A74FCC" w:rsidRDefault="0056272C" w:rsidP="00396F71">
            <w:pPr>
              <w:rPr>
                <w:rFonts w:cs="Arial"/>
                <w:color w:val="C00000"/>
              </w:rPr>
            </w:pPr>
          </w:p>
          <w:p w14:paraId="6D055A89" w14:textId="37B6E415" w:rsidR="0056272C" w:rsidRPr="00A74FCC" w:rsidRDefault="0056272C" w:rsidP="00396F71">
            <w:pPr>
              <w:rPr>
                <w:rFonts w:cs="Arial"/>
                <w:color w:val="C00000"/>
              </w:rPr>
            </w:pPr>
            <w:r w:rsidRPr="00A74FCC">
              <w:rPr>
                <w:rFonts w:cs="Arial"/>
                <w:color w:val="C00000"/>
              </w:rPr>
              <w:t xml:space="preserve">Children and parents are also advised, through a letter to parents that children should be washing their hands when they arrive home. </w:t>
            </w:r>
          </w:p>
          <w:p w14:paraId="63469116" w14:textId="77777777" w:rsidR="00215467" w:rsidRPr="00A74FCC" w:rsidRDefault="00215467" w:rsidP="00396F71">
            <w:pPr>
              <w:rPr>
                <w:rFonts w:cs="Arial"/>
                <w:color w:val="C00000"/>
              </w:rPr>
            </w:pPr>
          </w:p>
          <w:p w14:paraId="3DFA319D" w14:textId="00B3D36C" w:rsidR="00215467" w:rsidRPr="00A74FCC" w:rsidRDefault="0056272C" w:rsidP="00396F71">
            <w:pPr>
              <w:rPr>
                <w:rFonts w:cs="Arial"/>
                <w:color w:val="C00000"/>
              </w:rPr>
            </w:pPr>
            <w:r w:rsidRPr="00A74FCC">
              <w:rPr>
                <w:rFonts w:cs="Arial"/>
                <w:color w:val="C00000"/>
              </w:rPr>
              <w:t>Staff are reminded and c</w:t>
            </w:r>
            <w:r w:rsidR="00215467" w:rsidRPr="00A74FCC">
              <w:rPr>
                <w:rFonts w:cs="Arial"/>
                <w:color w:val="C00000"/>
              </w:rPr>
              <w:t xml:space="preserve">hildren are taught and </w:t>
            </w:r>
            <w:r w:rsidR="00215467" w:rsidRPr="00A74FCC">
              <w:rPr>
                <w:rFonts w:cs="Arial"/>
                <w:color w:val="C00000"/>
              </w:rPr>
              <w:lastRenderedPageBreak/>
              <w:t xml:space="preserve">reminded to </w:t>
            </w:r>
            <w:r w:rsidR="007F0947" w:rsidRPr="00A74FCC">
              <w:rPr>
                <w:rFonts w:cs="Arial"/>
                <w:color w:val="C00000"/>
              </w:rPr>
              <w:t>avoid touching their eyes, nose &amp; mouth.</w:t>
            </w:r>
          </w:p>
          <w:p w14:paraId="0DC28704" w14:textId="7AC26171" w:rsidR="0056272C" w:rsidRPr="00A74FCC" w:rsidRDefault="0056272C" w:rsidP="00396F71">
            <w:pPr>
              <w:rPr>
                <w:rFonts w:cs="Arial"/>
                <w:color w:val="C00000"/>
              </w:rPr>
            </w:pPr>
          </w:p>
          <w:p w14:paraId="0E213237" w14:textId="4DBB7E2F" w:rsidR="0056272C" w:rsidRPr="00A74FCC" w:rsidRDefault="0056272C" w:rsidP="00396F71">
            <w:pPr>
              <w:rPr>
                <w:rFonts w:cs="Arial"/>
                <w:color w:val="C00000"/>
              </w:rPr>
            </w:pPr>
            <w:r w:rsidRPr="00A74FCC">
              <w:rPr>
                <w:rFonts w:cs="Arial"/>
                <w:color w:val="C00000"/>
              </w:rPr>
              <w:t xml:space="preserve">Staff are advised to avoid wearing rings other than simple bands. </w:t>
            </w:r>
          </w:p>
          <w:p w14:paraId="2CE4B45B" w14:textId="5CE7D462" w:rsidR="0056272C" w:rsidRPr="00A74FCC" w:rsidRDefault="0056272C" w:rsidP="00396F71">
            <w:pPr>
              <w:rPr>
                <w:rFonts w:cs="Arial"/>
                <w:color w:val="C00000"/>
              </w:rPr>
            </w:pPr>
          </w:p>
          <w:p w14:paraId="44CB9ED3" w14:textId="77777777" w:rsidR="0056272C" w:rsidRPr="00A74FCC" w:rsidRDefault="0056272C" w:rsidP="00396F71">
            <w:pPr>
              <w:rPr>
                <w:rFonts w:cs="Arial"/>
                <w:color w:val="C00000"/>
              </w:rPr>
            </w:pPr>
          </w:p>
          <w:p w14:paraId="4C42BC0C" w14:textId="77777777" w:rsidR="007F0947" w:rsidRPr="00A74FCC" w:rsidRDefault="007F0947" w:rsidP="00396F71">
            <w:pPr>
              <w:rPr>
                <w:rFonts w:cs="Arial"/>
                <w:color w:val="C00000"/>
              </w:rPr>
            </w:pPr>
          </w:p>
          <w:p w14:paraId="71723FA6" w14:textId="424E2DE0" w:rsidR="007F0947" w:rsidRPr="00A74FCC" w:rsidRDefault="007F0947" w:rsidP="00396F71">
            <w:pPr>
              <w:rPr>
                <w:rFonts w:cs="Arial"/>
                <w:color w:val="C00000"/>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700BEF0" w14:textId="69F144AE" w:rsidR="00561974" w:rsidRPr="00A74FCC" w:rsidRDefault="005C1287" w:rsidP="00396F71">
            <w:pPr>
              <w:rPr>
                <w:rFonts w:cs="Arial"/>
                <w:color w:val="C00000"/>
              </w:rPr>
            </w:pPr>
            <w:r w:rsidRPr="00A74FCC">
              <w:rPr>
                <w:rFonts w:cs="Arial"/>
                <w:color w:val="C00000"/>
              </w:rPr>
              <w:lastRenderedPageBreak/>
              <w:t xml:space="preserve">Completed &amp; Ongoing </w:t>
            </w:r>
          </w:p>
        </w:tc>
      </w:tr>
      <w:tr w:rsidR="00F94D1C" w:rsidRPr="0069476D" w14:paraId="0446CF53" w14:textId="77777777" w:rsidTr="00A563A2">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1EA9F8B" w:rsidR="00F94D1C" w:rsidRPr="00A74FCC" w:rsidRDefault="0056272C" w:rsidP="00396F71">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5D56A219" w14:textId="300D47D8" w:rsidR="00F94D1C" w:rsidRPr="00A74FCC" w:rsidRDefault="0056272C" w:rsidP="00396F71">
            <w:pPr>
              <w:rPr>
                <w:rFonts w:cs="Arial"/>
                <w:color w:val="C00000"/>
              </w:rPr>
            </w:pPr>
            <w:r w:rsidRPr="00A74FCC">
              <w:rPr>
                <w:rFonts w:cs="Arial"/>
                <w:color w:val="C00000"/>
              </w:rPr>
              <w:t xml:space="preserve">Normal hand washing facilities are used.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9578C4" w14:textId="304D4942" w:rsidR="00F94D1C" w:rsidRPr="00A74FCC" w:rsidRDefault="007B65CA" w:rsidP="00396F71">
            <w:pPr>
              <w:rPr>
                <w:rFonts w:cs="Arial"/>
                <w:color w:val="C00000"/>
              </w:rPr>
            </w:pPr>
            <w:r w:rsidRPr="00A74FCC">
              <w:rPr>
                <w:rFonts w:cs="Arial"/>
                <w:color w:val="C00000"/>
              </w:rPr>
              <w:t>Completed</w:t>
            </w:r>
            <w:r w:rsidR="00D73A1F" w:rsidRPr="00A74FCC">
              <w:rPr>
                <w:rFonts w:cs="Arial"/>
                <w:color w:val="C00000"/>
              </w:rPr>
              <w:t xml:space="preserve"> &amp; Ongoing</w:t>
            </w:r>
          </w:p>
        </w:tc>
      </w:tr>
      <w:tr w:rsidR="00D34057" w:rsidRPr="0069476D" w14:paraId="2FAC364B" w14:textId="77777777" w:rsidTr="00A563A2">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5510D5FA" w:rsidR="00D34057" w:rsidRPr="00A74FCC" w:rsidRDefault="004C2292" w:rsidP="00396F71">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F5F29AA" w14:textId="5172360E" w:rsidR="00D34057" w:rsidRPr="00A74FCC" w:rsidRDefault="003E6755" w:rsidP="00396F71">
            <w:pPr>
              <w:rPr>
                <w:rFonts w:cs="Arial"/>
                <w:color w:val="C00000"/>
              </w:rPr>
            </w:pPr>
            <w:r w:rsidRPr="00A74FCC">
              <w:rPr>
                <w:rFonts w:cs="Arial"/>
                <w:color w:val="C00000"/>
              </w:rPr>
              <w:t>Drying facilities have been reviewed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0CE269D" w14:textId="3DEA9BA4" w:rsidR="00D34057" w:rsidRPr="00A74FCC" w:rsidRDefault="00D73A1F" w:rsidP="00396F71">
            <w:pPr>
              <w:rPr>
                <w:rFonts w:cs="Arial"/>
                <w:color w:val="C00000"/>
              </w:rPr>
            </w:pPr>
            <w:r w:rsidRPr="00A74FCC">
              <w:rPr>
                <w:rFonts w:cs="Arial"/>
                <w:color w:val="C00000"/>
              </w:rPr>
              <w:t>Completed &amp; Ongoing</w:t>
            </w:r>
          </w:p>
        </w:tc>
      </w:tr>
      <w:tr w:rsidR="00D34057" w:rsidRPr="0069476D" w14:paraId="1205EA0F" w14:textId="77777777" w:rsidTr="00A563A2">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18BA0507" w:rsidR="00D34057" w:rsidRPr="00A74FCC" w:rsidRDefault="00C86DF4"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6FA81E2" w:rsidR="00D34057" w:rsidRPr="00A74FCC" w:rsidRDefault="00C86DF4" w:rsidP="00D34057">
            <w:pPr>
              <w:rPr>
                <w:rFonts w:cs="Arial"/>
                <w:color w:val="C00000"/>
              </w:rPr>
            </w:pPr>
            <w:r w:rsidRPr="00A74FCC">
              <w:rPr>
                <w:rFonts w:cs="Arial"/>
                <w:color w:val="C00000"/>
              </w:rPr>
              <w:t xml:space="preserve">Considered.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5CB12D" w14:textId="7983C933" w:rsidR="00D34057" w:rsidRPr="00A74FCC" w:rsidRDefault="00D73A1F" w:rsidP="00D34057">
            <w:pPr>
              <w:rPr>
                <w:rFonts w:cs="Arial"/>
                <w:color w:val="C00000"/>
              </w:rPr>
            </w:pPr>
            <w:r w:rsidRPr="00A74FCC">
              <w:rPr>
                <w:rFonts w:cs="Arial"/>
                <w:color w:val="C00000"/>
              </w:rPr>
              <w:t>Completed &amp; Ongoing</w:t>
            </w:r>
          </w:p>
        </w:tc>
      </w:tr>
      <w:tr w:rsidR="00D34057" w:rsidRPr="0069476D" w14:paraId="306FDF12" w14:textId="77777777" w:rsidTr="005C1287">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B42D1EC" w:rsidR="00D34057" w:rsidRPr="00A74FCC" w:rsidRDefault="00C86DF4"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6D03512" w14:textId="77777777" w:rsidR="00D34057" w:rsidRPr="00A74FCC" w:rsidRDefault="00C86DF4" w:rsidP="00D34057">
            <w:pPr>
              <w:rPr>
                <w:rFonts w:cs="Arial"/>
                <w:color w:val="C00000"/>
              </w:rPr>
            </w:pPr>
            <w:r w:rsidRPr="00A74FCC">
              <w:rPr>
                <w:rFonts w:cs="Arial"/>
                <w:color w:val="C00000"/>
              </w:rPr>
              <w:t xml:space="preserve">Hand sanitisers are set up </w:t>
            </w:r>
            <w:r w:rsidR="00EB5A81" w:rsidRPr="00A74FCC">
              <w:rPr>
                <w:rFonts w:cs="Arial"/>
                <w:color w:val="C00000"/>
              </w:rPr>
              <w:t xml:space="preserve">at classroom entrances &amp; outside toilets. </w:t>
            </w:r>
          </w:p>
          <w:p w14:paraId="7840E9A2" w14:textId="77777777" w:rsidR="00A563A2" w:rsidRPr="00A74FCC" w:rsidRDefault="00A563A2" w:rsidP="00D34057">
            <w:pPr>
              <w:rPr>
                <w:rFonts w:cs="Arial"/>
                <w:color w:val="C00000"/>
              </w:rPr>
            </w:pPr>
          </w:p>
          <w:p w14:paraId="4779F34E" w14:textId="77777777" w:rsidR="00A563A2" w:rsidRPr="00A74FCC" w:rsidRDefault="00A563A2" w:rsidP="00D34057">
            <w:pPr>
              <w:rPr>
                <w:rFonts w:cs="Arial"/>
                <w:color w:val="C00000"/>
              </w:rPr>
            </w:pPr>
            <w:r w:rsidRPr="00A74FCC">
              <w:rPr>
                <w:rFonts w:cs="Arial"/>
                <w:color w:val="C00000"/>
              </w:rPr>
              <w:t>At the school entrance for staff and for visitors there is hand sanitiser</w:t>
            </w:r>
          </w:p>
          <w:p w14:paraId="0BF3D946" w14:textId="77777777" w:rsidR="00A563A2" w:rsidRPr="00A74FCC" w:rsidRDefault="00A563A2" w:rsidP="00D34057">
            <w:pPr>
              <w:rPr>
                <w:rFonts w:cs="Arial"/>
                <w:color w:val="C00000"/>
              </w:rPr>
            </w:pPr>
          </w:p>
          <w:p w14:paraId="70701EC4" w14:textId="153C6BAC" w:rsidR="00A563A2" w:rsidRPr="00A74FCC" w:rsidRDefault="00A563A2" w:rsidP="00D34057">
            <w:pPr>
              <w:rPr>
                <w:rFonts w:cs="Arial"/>
                <w:color w:val="C00000"/>
              </w:rPr>
            </w:pPr>
            <w:r w:rsidRPr="00A74FCC">
              <w:rPr>
                <w:rFonts w:cs="Arial"/>
                <w:color w:val="C00000"/>
              </w:rPr>
              <w:t>Caretaker</w:t>
            </w:r>
            <w:r w:rsidR="0083566B" w:rsidRPr="00A74FCC">
              <w:rPr>
                <w:rFonts w:cs="Arial"/>
                <w:color w:val="C00000"/>
              </w:rPr>
              <w:t xml:space="preserve"> checks regularly and </w:t>
            </w:r>
            <w:r w:rsidRPr="00A74FCC">
              <w:rPr>
                <w:rFonts w:cs="Arial"/>
                <w:color w:val="C00000"/>
              </w:rPr>
              <w:t xml:space="preserve">  replenishes</w:t>
            </w:r>
            <w:r w:rsidR="0083566B" w:rsidRPr="00A74FCC">
              <w:rPr>
                <w:rFonts w:cs="Arial"/>
                <w:color w:val="C00000"/>
              </w:rPr>
              <w:t xml:space="preserve"> as needed</w:t>
            </w:r>
            <w:r w:rsidRPr="00A74FCC">
              <w:rPr>
                <w:rFonts w:cs="Arial"/>
                <w:color w:val="C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8592F14" w14:textId="31D96ADE" w:rsidR="00D34057" w:rsidRPr="00A74FCC" w:rsidRDefault="005C1287" w:rsidP="00D34057">
            <w:pPr>
              <w:rPr>
                <w:rFonts w:cs="Arial"/>
                <w:color w:val="C00000"/>
              </w:rPr>
            </w:pPr>
            <w:r w:rsidRPr="00A74FCC">
              <w:rPr>
                <w:rFonts w:cs="Arial"/>
                <w:color w:val="C00000"/>
              </w:rPr>
              <w:t>Completed &amp; Ongoing</w:t>
            </w:r>
          </w:p>
        </w:tc>
      </w:tr>
      <w:tr w:rsidR="00D34057" w:rsidRPr="0069476D" w14:paraId="5C836C01" w14:textId="77777777" w:rsidTr="000F5088">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2FA4EECE" w:rsidR="00D34057" w:rsidRPr="00A74FCC" w:rsidRDefault="000F5088"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B408B89" w14:textId="75DAD888" w:rsidR="00D34057" w:rsidRPr="00A74FCC" w:rsidRDefault="000F5088" w:rsidP="00D34057">
            <w:pPr>
              <w:rPr>
                <w:rFonts w:cs="Arial"/>
                <w:color w:val="C00000"/>
              </w:rPr>
            </w:pPr>
            <w:r w:rsidRPr="00A74FCC">
              <w:rPr>
                <w:rFonts w:cs="Arial"/>
                <w:color w:val="C00000"/>
              </w:rPr>
              <w:t>Sanitiser stations are static on the wall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35E449" w14:textId="2B9C4B2B" w:rsidR="00D34057" w:rsidRPr="00A74FCC" w:rsidRDefault="00D73A1F" w:rsidP="00D34057">
            <w:pPr>
              <w:rPr>
                <w:rFonts w:cs="Arial"/>
                <w:color w:val="C00000"/>
              </w:rPr>
            </w:pPr>
            <w:r w:rsidRPr="00A74FCC">
              <w:rPr>
                <w:rFonts w:cs="Arial"/>
                <w:color w:val="C00000"/>
              </w:rPr>
              <w:t>Completed &amp; Ongoing</w:t>
            </w:r>
          </w:p>
        </w:tc>
      </w:tr>
      <w:tr w:rsidR="00D34057" w:rsidRPr="0069476D" w14:paraId="24ABD770" w14:textId="77777777" w:rsidTr="00C65CA9">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25F8AB24" w14:textId="701BD6F1" w:rsidR="00D34057" w:rsidRPr="00A74FCC" w:rsidRDefault="00A16FCA"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FCA43D7" w14:textId="493C8C7C" w:rsidR="00D34057" w:rsidRPr="00A74FCC" w:rsidRDefault="00A16FCA" w:rsidP="00D34057">
            <w:pPr>
              <w:rPr>
                <w:rFonts w:cs="Arial"/>
                <w:color w:val="C00000"/>
              </w:rPr>
            </w:pPr>
            <w:r w:rsidRPr="00A74FCC">
              <w:rPr>
                <w:rFonts w:cs="Arial"/>
                <w:color w:val="C00000"/>
              </w:rPr>
              <w:t>There are drip trays which can be cleaned afterwards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D997F0D" w14:textId="0B5C3F38" w:rsidR="00D34057" w:rsidRPr="00A74FCC" w:rsidRDefault="00C65CA9" w:rsidP="00D34057">
            <w:pPr>
              <w:rPr>
                <w:rFonts w:cs="Arial"/>
                <w:color w:val="C00000"/>
              </w:rPr>
            </w:pPr>
            <w:r w:rsidRPr="00A74FCC">
              <w:rPr>
                <w:rFonts w:cs="Arial"/>
                <w:color w:val="C00000"/>
              </w:rPr>
              <w:t>Completed &amp; Ongoing</w:t>
            </w:r>
          </w:p>
        </w:tc>
      </w:tr>
      <w:tr w:rsidR="00D73A1F" w:rsidRPr="0069476D" w14:paraId="5C4ACB84" w14:textId="77777777" w:rsidTr="00B769EC">
        <w:tc>
          <w:tcPr>
            <w:tcW w:w="2128" w:type="dxa"/>
            <w:vMerge/>
            <w:tcBorders>
              <w:left w:val="single" w:sz="4" w:space="0" w:color="auto"/>
              <w:bottom w:val="single" w:sz="4" w:space="0" w:color="auto"/>
              <w:right w:val="single" w:sz="4" w:space="0" w:color="auto"/>
            </w:tcBorders>
            <w:vAlign w:val="center"/>
            <w:hideMark/>
          </w:tcPr>
          <w:p w14:paraId="6F74A2A0"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73A1F" w:rsidRPr="00E63EAF" w:rsidRDefault="00D73A1F" w:rsidP="00D73A1F">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74A2E348"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C61617A" w14:textId="77777777" w:rsidR="00D73A1F" w:rsidRPr="00A74FCC" w:rsidRDefault="00D73A1F" w:rsidP="00D73A1F">
            <w:pPr>
              <w:rPr>
                <w:rFonts w:cs="Arial"/>
                <w:color w:val="C00000"/>
              </w:rPr>
            </w:pPr>
            <w:r w:rsidRPr="00A74FCC">
              <w:rPr>
                <w:rFonts w:cs="Arial"/>
                <w:color w:val="C00000"/>
              </w:rPr>
              <w:t xml:space="preserve">Hand sanitiser is in dispensers or out of reach of children. </w:t>
            </w:r>
          </w:p>
          <w:p w14:paraId="21C9CE51" w14:textId="71C835F6" w:rsidR="00D73A1F" w:rsidRPr="00A74FCC" w:rsidRDefault="00D73A1F" w:rsidP="00D73A1F">
            <w:pPr>
              <w:rPr>
                <w:rFonts w:cs="Arial"/>
                <w:color w:val="C00000"/>
              </w:rPr>
            </w:pPr>
            <w:r w:rsidRPr="00A74FCC">
              <w:rPr>
                <w:rFonts w:cs="Arial"/>
                <w:color w:val="C00000"/>
              </w:rPr>
              <w:t>Refills are stored in the caretaker’s lockable cupboard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FCBF7C" w14:textId="6D71E8B0" w:rsidR="00D73A1F" w:rsidRPr="00A74FCC" w:rsidRDefault="00D73A1F" w:rsidP="00D73A1F">
            <w:pPr>
              <w:rPr>
                <w:rFonts w:cs="Arial"/>
                <w:color w:val="C00000"/>
              </w:rPr>
            </w:pPr>
            <w:r w:rsidRPr="00A74FCC">
              <w:rPr>
                <w:rFonts w:cs="Arial"/>
                <w:color w:val="C00000"/>
              </w:rPr>
              <w:t>Completed &amp; Ongoing</w:t>
            </w:r>
          </w:p>
        </w:tc>
      </w:tr>
      <w:tr w:rsidR="00D73A1F" w:rsidRPr="0069476D" w14:paraId="55D7E852" w14:textId="77777777" w:rsidTr="009E5E01">
        <w:tc>
          <w:tcPr>
            <w:tcW w:w="2128" w:type="dxa"/>
            <w:vMerge w:val="restart"/>
            <w:tcBorders>
              <w:top w:val="single" w:sz="4" w:space="0" w:color="auto"/>
              <w:left w:val="single" w:sz="4" w:space="0" w:color="auto"/>
              <w:right w:val="single" w:sz="4" w:space="0" w:color="auto"/>
            </w:tcBorders>
            <w:vAlign w:val="center"/>
          </w:tcPr>
          <w:p w14:paraId="2E6426F6" w14:textId="468957B1" w:rsidR="00D73A1F" w:rsidRPr="00E63EAF" w:rsidRDefault="00D73A1F" w:rsidP="00D73A1F">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73A1F" w:rsidRPr="00E63EAF"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73A1F" w:rsidRPr="00F94D1C"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65776AD1"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07DFB4A" w14:textId="77777777" w:rsidR="00D73A1F" w:rsidRPr="00A74FCC" w:rsidRDefault="00D73A1F" w:rsidP="00D73A1F">
            <w:pPr>
              <w:rPr>
                <w:rFonts w:cs="Arial"/>
                <w:color w:val="C00000"/>
              </w:rPr>
            </w:pPr>
            <w:r w:rsidRPr="00A74FCC">
              <w:rPr>
                <w:rFonts w:cs="Arial"/>
                <w:color w:val="C00000"/>
              </w:rPr>
              <w:t xml:space="preserve">Children are taught Catch it, Bin it, Kill it and have a specific bin for tissues. </w:t>
            </w:r>
          </w:p>
          <w:p w14:paraId="03769146" w14:textId="0562306C" w:rsidR="00D73A1F" w:rsidRPr="00A74FCC" w:rsidRDefault="00D73A1F" w:rsidP="00D73A1F">
            <w:pPr>
              <w:rPr>
                <w:rFonts w:cs="Arial"/>
                <w:color w:val="C00000"/>
              </w:rPr>
            </w:pPr>
            <w:r w:rsidRPr="00A74FCC">
              <w:rPr>
                <w:rFonts w:cs="Arial"/>
                <w:color w:val="C0000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6AFEB04" w14:textId="6CAB1D9A" w:rsidR="00D73A1F" w:rsidRPr="00A74FCC" w:rsidRDefault="00D73A1F" w:rsidP="00D73A1F">
            <w:pPr>
              <w:rPr>
                <w:rFonts w:cs="Arial"/>
                <w:color w:val="C00000"/>
              </w:rPr>
            </w:pPr>
            <w:r w:rsidRPr="00A74FCC">
              <w:rPr>
                <w:rFonts w:cs="Arial"/>
                <w:color w:val="C00000"/>
              </w:rPr>
              <w:t>Completed &amp; Ongoing</w:t>
            </w:r>
          </w:p>
        </w:tc>
      </w:tr>
      <w:tr w:rsidR="00D73A1F" w:rsidRPr="0069476D" w14:paraId="78FB942C" w14:textId="77777777" w:rsidTr="009E5E01">
        <w:tc>
          <w:tcPr>
            <w:tcW w:w="2128" w:type="dxa"/>
            <w:vMerge/>
            <w:tcBorders>
              <w:left w:val="single" w:sz="4" w:space="0" w:color="auto"/>
              <w:bottom w:val="single" w:sz="4" w:space="0" w:color="auto"/>
              <w:right w:val="single" w:sz="4" w:space="0" w:color="auto"/>
            </w:tcBorders>
            <w:vAlign w:val="center"/>
            <w:hideMark/>
          </w:tcPr>
          <w:p w14:paraId="3C6E6E21"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73A1F" w:rsidRPr="00E63EAF" w:rsidRDefault="00D73A1F" w:rsidP="00D73A1F">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12641ED6"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5FFBB1B" w14:textId="77777777" w:rsidR="00D73A1F" w:rsidRPr="00A74FCC" w:rsidRDefault="00D73A1F" w:rsidP="00D73A1F">
            <w:pPr>
              <w:rPr>
                <w:rFonts w:cs="Arial"/>
                <w:color w:val="C00000"/>
              </w:rPr>
            </w:pPr>
            <w:r w:rsidRPr="00A74FCC">
              <w:rPr>
                <w:rFonts w:cs="Arial"/>
                <w:color w:val="C00000"/>
              </w:rPr>
              <w:t xml:space="preserve">Children are taught Catch it, Bin it, Kill it and have a specific bin for tissues. </w:t>
            </w:r>
          </w:p>
          <w:p w14:paraId="56547BBB" w14:textId="5EB9B999" w:rsidR="00D73A1F" w:rsidRPr="00A74FCC" w:rsidRDefault="00D73A1F" w:rsidP="00D73A1F">
            <w:pPr>
              <w:rPr>
                <w:rFonts w:cs="Arial"/>
                <w:color w:val="C00000"/>
              </w:rPr>
            </w:pPr>
            <w:r w:rsidRPr="00A74FCC">
              <w:rPr>
                <w:rFonts w:cs="Arial"/>
                <w:color w:val="C0000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1BA0FC" w14:textId="1A647DF0" w:rsidR="00D73A1F" w:rsidRPr="00A74FCC" w:rsidRDefault="00D73A1F" w:rsidP="00D73A1F">
            <w:pPr>
              <w:rPr>
                <w:rFonts w:cs="Arial"/>
                <w:color w:val="C00000"/>
              </w:rPr>
            </w:pPr>
            <w:r w:rsidRPr="00A74FCC">
              <w:rPr>
                <w:rFonts w:cs="Arial"/>
                <w:color w:val="C00000"/>
              </w:rPr>
              <w:t>Completed &amp; Ongoing</w:t>
            </w: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3"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417"/>
      </w:tblGrid>
      <w:tr w:rsidR="00C65CA9" w:rsidRPr="00E63EAF" w14:paraId="62B81CFB" w14:textId="77777777" w:rsidTr="00C65CA9">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C65CA9" w:rsidRPr="00E63EAF" w:rsidRDefault="00C65CA9" w:rsidP="00C65CA9">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C65CA9" w:rsidRPr="003B50A8" w:rsidRDefault="00C65CA9" w:rsidP="00C65CA9">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0902D168" w:rsidR="00C65CA9" w:rsidRPr="00A74FCC" w:rsidRDefault="00C65CA9" w:rsidP="00C65CA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D7F9D5D" w14:textId="77777777" w:rsidR="00C65CA9" w:rsidRPr="00A74FCC" w:rsidRDefault="00C65CA9" w:rsidP="00C65CA9">
            <w:pPr>
              <w:rPr>
                <w:rFonts w:cs="Arial"/>
                <w:color w:val="C00000"/>
                <w:sz w:val="23"/>
                <w:szCs w:val="23"/>
              </w:rPr>
            </w:pPr>
            <w:r w:rsidRPr="00A74FCC">
              <w:rPr>
                <w:rFonts w:cs="Arial"/>
                <w:color w:val="C00000"/>
                <w:sz w:val="23"/>
                <w:szCs w:val="23"/>
              </w:rPr>
              <w:t xml:space="preserve">Outdoor space will be utilised at lunchtime and when weather permits for Collective Worship. </w:t>
            </w:r>
          </w:p>
          <w:p w14:paraId="19CB2390" w14:textId="47616852" w:rsidR="00C65CA9" w:rsidRPr="00A74FCC" w:rsidRDefault="00C65CA9" w:rsidP="00C65CA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11FF99F" w14:textId="27A11509" w:rsidR="00C65CA9" w:rsidRPr="00A74FCC" w:rsidRDefault="00C65CA9" w:rsidP="00C65CA9">
            <w:pPr>
              <w:rPr>
                <w:rFonts w:cs="Arial"/>
                <w:color w:val="C00000"/>
                <w:sz w:val="23"/>
                <w:szCs w:val="23"/>
              </w:rPr>
            </w:pPr>
            <w:r w:rsidRPr="00553D59">
              <w:rPr>
                <w:rFonts w:cs="Arial"/>
                <w:color w:val="C00000"/>
              </w:rPr>
              <w:t>Completed &amp; Ongoing</w:t>
            </w:r>
          </w:p>
        </w:tc>
      </w:tr>
      <w:tr w:rsidR="00C65CA9" w:rsidRPr="00E63EAF" w14:paraId="2242A36E" w14:textId="77777777" w:rsidTr="00C65CA9">
        <w:trPr>
          <w:trHeight w:val="1127"/>
        </w:trPr>
        <w:tc>
          <w:tcPr>
            <w:tcW w:w="2014" w:type="dxa"/>
            <w:vMerge w:val="restart"/>
            <w:tcBorders>
              <w:left w:val="single" w:sz="4" w:space="0" w:color="auto"/>
              <w:right w:val="single" w:sz="4" w:space="0" w:color="auto"/>
            </w:tcBorders>
            <w:vAlign w:val="center"/>
          </w:tcPr>
          <w:p w14:paraId="4473A221" w14:textId="588B581C" w:rsidR="00C65CA9" w:rsidRPr="00E63EAF" w:rsidRDefault="00C65CA9" w:rsidP="00C65CA9">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C65CA9" w:rsidRPr="003B50A8" w:rsidRDefault="00C65CA9" w:rsidP="00C65CA9">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C65CA9" w:rsidRPr="00E63EAF" w:rsidRDefault="00C65CA9" w:rsidP="00C65CA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C65CA9" w:rsidRPr="00E63EAF" w:rsidRDefault="00C65CA9" w:rsidP="00C65CA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14:paraId="6D339DEF" w14:textId="77777777" w:rsidR="00C65CA9" w:rsidRPr="00E63EAF" w:rsidRDefault="00C65CA9" w:rsidP="00C65CA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C65CA9" w:rsidRPr="00E63EAF" w:rsidRDefault="00C65CA9" w:rsidP="00C65CA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Pr>
                <w:rFonts w:ascii="Arial" w:hAnsi="Arial" w:cs="Arial"/>
                <w:sz w:val="23"/>
                <w:szCs w:val="23"/>
                <w:lang w:val="en"/>
              </w:rPr>
              <w:t>recommendations</w:t>
            </w:r>
            <w:r w:rsidRPr="00E63EAF">
              <w:rPr>
                <w:rFonts w:ascii="Arial" w:hAnsi="Arial" w:cs="Arial"/>
                <w:sz w:val="23"/>
                <w:szCs w:val="23"/>
                <w:lang w:val="en"/>
              </w:rPr>
              <w:t xml:space="preserve"> ha</w:t>
            </w:r>
            <w:r>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7BCE6B29" w14:textId="77777777" w:rsidR="00C65CA9" w:rsidRPr="00A74FCC" w:rsidRDefault="00C65CA9" w:rsidP="00C65CA9">
            <w:pPr>
              <w:rPr>
                <w:rFonts w:cs="Arial"/>
                <w:color w:val="C00000"/>
                <w:sz w:val="23"/>
                <w:szCs w:val="23"/>
              </w:rPr>
            </w:pPr>
            <w:r w:rsidRPr="00A74FCC">
              <w:rPr>
                <w:rFonts w:cs="Arial"/>
                <w:color w:val="C00000"/>
                <w:sz w:val="23"/>
                <w:szCs w:val="23"/>
              </w:rPr>
              <w:t>Yes</w:t>
            </w:r>
          </w:p>
          <w:p w14:paraId="35693DDD" w14:textId="77777777" w:rsidR="00C65CA9" w:rsidRPr="00A74FCC" w:rsidRDefault="00C65CA9" w:rsidP="00C65CA9">
            <w:pPr>
              <w:rPr>
                <w:rFonts w:cs="Arial"/>
                <w:color w:val="C00000"/>
                <w:sz w:val="23"/>
                <w:szCs w:val="23"/>
              </w:rPr>
            </w:pPr>
          </w:p>
          <w:p w14:paraId="72BA34BC" w14:textId="77777777" w:rsidR="00C65CA9" w:rsidRPr="00A74FCC" w:rsidRDefault="00C65CA9" w:rsidP="00C65CA9">
            <w:pPr>
              <w:rPr>
                <w:rFonts w:cs="Arial"/>
                <w:color w:val="C00000"/>
                <w:sz w:val="23"/>
                <w:szCs w:val="23"/>
              </w:rPr>
            </w:pPr>
          </w:p>
          <w:p w14:paraId="6A9359F1" w14:textId="77777777" w:rsidR="00C65CA9" w:rsidRPr="00A74FCC" w:rsidRDefault="00C65CA9" w:rsidP="00C65CA9">
            <w:pPr>
              <w:rPr>
                <w:rFonts w:cs="Arial"/>
                <w:color w:val="C00000"/>
                <w:sz w:val="23"/>
                <w:szCs w:val="23"/>
              </w:rPr>
            </w:pPr>
          </w:p>
          <w:p w14:paraId="21E93C7B" w14:textId="77777777" w:rsidR="00C65CA9" w:rsidRPr="00A74FCC" w:rsidRDefault="00C65CA9" w:rsidP="00C65CA9">
            <w:pPr>
              <w:rPr>
                <w:rFonts w:cs="Arial"/>
                <w:color w:val="C00000"/>
                <w:sz w:val="23"/>
                <w:szCs w:val="23"/>
              </w:rPr>
            </w:pPr>
          </w:p>
          <w:p w14:paraId="2ADD20EE" w14:textId="77777777" w:rsidR="00C65CA9" w:rsidRPr="00A74FCC" w:rsidRDefault="00C65CA9" w:rsidP="00C65CA9">
            <w:pPr>
              <w:rPr>
                <w:rFonts w:cs="Arial"/>
                <w:color w:val="C00000"/>
                <w:sz w:val="23"/>
                <w:szCs w:val="23"/>
              </w:rPr>
            </w:pPr>
          </w:p>
          <w:p w14:paraId="73A61CA6" w14:textId="77777777" w:rsidR="00C65CA9" w:rsidRPr="00A74FCC" w:rsidRDefault="00C65CA9" w:rsidP="00C65CA9">
            <w:pPr>
              <w:rPr>
                <w:rFonts w:cs="Arial"/>
                <w:color w:val="C00000"/>
                <w:sz w:val="23"/>
                <w:szCs w:val="23"/>
              </w:rPr>
            </w:pPr>
          </w:p>
          <w:p w14:paraId="679D2100" w14:textId="77777777" w:rsidR="00C65CA9" w:rsidRPr="00A74FCC" w:rsidRDefault="00C65CA9" w:rsidP="00C65CA9">
            <w:pPr>
              <w:rPr>
                <w:rFonts w:cs="Arial"/>
                <w:color w:val="C00000"/>
                <w:sz w:val="23"/>
                <w:szCs w:val="23"/>
              </w:rPr>
            </w:pPr>
          </w:p>
          <w:p w14:paraId="556FFDBF" w14:textId="77777777" w:rsidR="00C65CA9" w:rsidRPr="00A74FCC" w:rsidRDefault="00C65CA9" w:rsidP="00C65CA9">
            <w:pPr>
              <w:rPr>
                <w:rFonts w:cs="Arial"/>
                <w:color w:val="C00000"/>
                <w:sz w:val="23"/>
                <w:szCs w:val="23"/>
              </w:rPr>
            </w:pPr>
          </w:p>
          <w:p w14:paraId="274337B3" w14:textId="77777777" w:rsidR="00C65CA9" w:rsidRPr="00A74FCC" w:rsidRDefault="00C65CA9" w:rsidP="00C65CA9">
            <w:pPr>
              <w:rPr>
                <w:rFonts w:cs="Arial"/>
                <w:color w:val="C00000"/>
                <w:sz w:val="23"/>
                <w:szCs w:val="23"/>
              </w:rPr>
            </w:pPr>
          </w:p>
          <w:p w14:paraId="5758AEA4" w14:textId="77777777" w:rsidR="00C65CA9" w:rsidRPr="00A74FCC" w:rsidRDefault="00C65CA9" w:rsidP="00C65CA9">
            <w:pPr>
              <w:rPr>
                <w:rFonts w:cs="Arial"/>
                <w:color w:val="C00000"/>
                <w:sz w:val="23"/>
                <w:szCs w:val="23"/>
              </w:rPr>
            </w:pPr>
          </w:p>
          <w:p w14:paraId="6547AE0D" w14:textId="77777777" w:rsidR="00C65CA9" w:rsidRPr="00A74FCC" w:rsidRDefault="00C65CA9" w:rsidP="00C65CA9">
            <w:pPr>
              <w:rPr>
                <w:rFonts w:cs="Arial"/>
                <w:color w:val="C00000"/>
                <w:sz w:val="23"/>
                <w:szCs w:val="23"/>
              </w:rPr>
            </w:pPr>
          </w:p>
          <w:p w14:paraId="32A739AD" w14:textId="39C86430" w:rsidR="00C65CA9" w:rsidRPr="00A74FCC" w:rsidRDefault="00C65CA9" w:rsidP="00C65CA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4F36453" w14:textId="573BC3F9" w:rsidR="00C65CA9" w:rsidRPr="00A74FCC" w:rsidRDefault="00C65CA9" w:rsidP="00C65CA9">
            <w:pPr>
              <w:rPr>
                <w:rFonts w:cs="Arial"/>
                <w:color w:val="C00000"/>
                <w:sz w:val="23"/>
                <w:szCs w:val="23"/>
              </w:rPr>
            </w:pPr>
            <w:r w:rsidRPr="00A74FCC">
              <w:rPr>
                <w:rFonts w:cs="Arial"/>
                <w:color w:val="C00000"/>
                <w:sz w:val="23"/>
                <w:szCs w:val="23"/>
              </w:rPr>
              <w:t xml:space="preserve">All rooms will continue to be well ventilated by opening doors and windows to encourage the intake of fresh air. </w:t>
            </w:r>
          </w:p>
          <w:p w14:paraId="2ADA1CB9" w14:textId="0C8CA2F4" w:rsidR="00C65CA9" w:rsidRPr="00A74FCC" w:rsidRDefault="00C65CA9" w:rsidP="00C65CA9">
            <w:pPr>
              <w:rPr>
                <w:rFonts w:cs="Arial"/>
                <w:color w:val="C00000"/>
                <w:sz w:val="23"/>
                <w:szCs w:val="23"/>
              </w:rPr>
            </w:pPr>
          </w:p>
          <w:p w14:paraId="244D18DB" w14:textId="015EA3C9" w:rsidR="00C65CA9" w:rsidRPr="00A74FCC" w:rsidRDefault="00C65CA9" w:rsidP="00C65CA9">
            <w:pPr>
              <w:rPr>
                <w:rFonts w:cs="Arial"/>
                <w:color w:val="C00000"/>
                <w:sz w:val="23"/>
                <w:szCs w:val="23"/>
              </w:rPr>
            </w:pPr>
            <w:r w:rsidRPr="00A74FCC">
              <w:rPr>
                <w:rFonts w:cs="Arial"/>
                <w:color w:val="C00000"/>
                <w:sz w:val="23"/>
                <w:szCs w:val="23"/>
              </w:rPr>
              <w:t>Non fire doors are kept open.</w:t>
            </w:r>
          </w:p>
          <w:p w14:paraId="149A47E7" w14:textId="77777777" w:rsidR="00C65CA9" w:rsidRPr="00A74FCC" w:rsidRDefault="00C65CA9" w:rsidP="00C65CA9">
            <w:pPr>
              <w:rPr>
                <w:rFonts w:cs="Arial"/>
                <w:color w:val="C00000"/>
                <w:sz w:val="23"/>
                <w:szCs w:val="23"/>
              </w:rPr>
            </w:pPr>
          </w:p>
          <w:p w14:paraId="0E68F721" w14:textId="77777777" w:rsidR="00C65CA9" w:rsidRPr="00A74FCC" w:rsidRDefault="00C65CA9" w:rsidP="00C65CA9">
            <w:pPr>
              <w:rPr>
                <w:rFonts w:cs="Arial"/>
                <w:color w:val="C00000"/>
                <w:sz w:val="23"/>
                <w:szCs w:val="23"/>
              </w:rPr>
            </w:pPr>
          </w:p>
          <w:p w14:paraId="26A80875" w14:textId="77777777" w:rsidR="00C65CA9" w:rsidRPr="00A74FCC" w:rsidRDefault="00C65CA9" w:rsidP="00C65CA9">
            <w:pPr>
              <w:rPr>
                <w:rFonts w:cs="Arial"/>
                <w:color w:val="C00000"/>
                <w:sz w:val="23"/>
                <w:szCs w:val="23"/>
              </w:rPr>
            </w:pPr>
          </w:p>
          <w:p w14:paraId="5364133B" w14:textId="77777777" w:rsidR="00C65CA9" w:rsidRPr="00A74FCC" w:rsidRDefault="00C65CA9" w:rsidP="00C65CA9">
            <w:pPr>
              <w:rPr>
                <w:rFonts w:cs="Arial"/>
                <w:color w:val="C00000"/>
                <w:sz w:val="23"/>
                <w:szCs w:val="23"/>
              </w:rPr>
            </w:pPr>
          </w:p>
          <w:p w14:paraId="35D524B4" w14:textId="77777777" w:rsidR="00C65CA9" w:rsidRPr="00A74FCC" w:rsidRDefault="00C65CA9" w:rsidP="00C65CA9">
            <w:pPr>
              <w:rPr>
                <w:rFonts w:cs="Arial"/>
                <w:color w:val="C00000"/>
                <w:sz w:val="23"/>
                <w:szCs w:val="23"/>
              </w:rPr>
            </w:pPr>
          </w:p>
          <w:p w14:paraId="5C3D8678" w14:textId="77777777" w:rsidR="00C65CA9" w:rsidRPr="00A74FCC" w:rsidRDefault="00C65CA9" w:rsidP="00C65CA9">
            <w:pPr>
              <w:rPr>
                <w:rFonts w:cs="Arial"/>
                <w:color w:val="C00000"/>
                <w:sz w:val="23"/>
                <w:szCs w:val="23"/>
              </w:rPr>
            </w:pPr>
          </w:p>
          <w:p w14:paraId="545C6A4D" w14:textId="5068B6E6" w:rsidR="00C65CA9" w:rsidRPr="00A74FCC" w:rsidRDefault="00C65CA9" w:rsidP="00C65CA9">
            <w:pPr>
              <w:rPr>
                <w:rFonts w:cs="Arial"/>
                <w:color w:val="C00000"/>
                <w:sz w:val="23"/>
                <w:szCs w:val="23"/>
              </w:rPr>
            </w:pPr>
            <w:r w:rsidRPr="00A74FCC">
              <w:rPr>
                <w:rFonts w:cs="Arial"/>
                <w:color w:val="C00000"/>
                <w:sz w:val="23"/>
                <w:szCs w:val="23"/>
              </w:rPr>
              <w:t xml:space="preserve">Check Air conditioning units.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AC2A2C8" w14:textId="77777777" w:rsidR="00C65CA9" w:rsidRDefault="00C65CA9" w:rsidP="00C65CA9">
            <w:pPr>
              <w:rPr>
                <w:rFonts w:cs="Arial"/>
                <w:color w:val="C00000"/>
              </w:rPr>
            </w:pPr>
            <w:r w:rsidRPr="00553D59">
              <w:rPr>
                <w:rFonts w:cs="Arial"/>
                <w:color w:val="C00000"/>
              </w:rPr>
              <w:t>Completed &amp; Ongoing</w:t>
            </w:r>
          </w:p>
          <w:p w14:paraId="4E38A5E8" w14:textId="77777777" w:rsidR="00C15437" w:rsidRDefault="00C15437" w:rsidP="00C65CA9">
            <w:pPr>
              <w:rPr>
                <w:rFonts w:cs="Arial"/>
                <w:color w:val="C00000"/>
              </w:rPr>
            </w:pPr>
          </w:p>
          <w:p w14:paraId="634A935F" w14:textId="77777777" w:rsidR="00C15437" w:rsidRDefault="00C15437" w:rsidP="00C65CA9">
            <w:pPr>
              <w:rPr>
                <w:rFonts w:cs="Arial"/>
                <w:color w:val="C00000"/>
              </w:rPr>
            </w:pPr>
          </w:p>
          <w:p w14:paraId="2F124047" w14:textId="77777777" w:rsidR="00C15437" w:rsidRDefault="00C15437" w:rsidP="00C65CA9">
            <w:pPr>
              <w:rPr>
                <w:rFonts w:cs="Arial"/>
                <w:color w:val="C00000"/>
              </w:rPr>
            </w:pPr>
          </w:p>
          <w:p w14:paraId="195D74BD" w14:textId="77777777" w:rsidR="00C15437" w:rsidRDefault="00C15437" w:rsidP="00C65CA9">
            <w:pPr>
              <w:rPr>
                <w:rFonts w:cs="Arial"/>
                <w:color w:val="C00000"/>
              </w:rPr>
            </w:pPr>
          </w:p>
          <w:p w14:paraId="07E96F79" w14:textId="77777777" w:rsidR="00C15437" w:rsidRDefault="00C15437" w:rsidP="00C65CA9">
            <w:pPr>
              <w:rPr>
                <w:rFonts w:cs="Arial"/>
                <w:color w:val="C00000"/>
              </w:rPr>
            </w:pPr>
          </w:p>
          <w:p w14:paraId="6712FD07" w14:textId="77777777" w:rsidR="00C15437" w:rsidRDefault="00C15437" w:rsidP="00C65CA9">
            <w:pPr>
              <w:rPr>
                <w:rFonts w:cs="Arial"/>
                <w:color w:val="C00000"/>
              </w:rPr>
            </w:pPr>
          </w:p>
          <w:p w14:paraId="39DD3C26" w14:textId="77777777" w:rsidR="00C15437" w:rsidRDefault="00C15437" w:rsidP="00C65CA9">
            <w:pPr>
              <w:rPr>
                <w:rFonts w:cs="Arial"/>
                <w:color w:val="C00000"/>
              </w:rPr>
            </w:pPr>
          </w:p>
          <w:p w14:paraId="35E0D084" w14:textId="77777777" w:rsidR="00C15437" w:rsidRDefault="00C15437" w:rsidP="00C65CA9">
            <w:pPr>
              <w:rPr>
                <w:rFonts w:cs="Arial"/>
                <w:color w:val="C00000"/>
              </w:rPr>
            </w:pPr>
          </w:p>
          <w:p w14:paraId="43D417DE" w14:textId="77777777" w:rsidR="00C15437" w:rsidRDefault="00C15437" w:rsidP="00C65CA9">
            <w:pPr>
              <w:rPr>
                <w:rFonts w:cs="Arial"/>
                <w:color w:val="C00000"/>
              </w:rPr>
            </w:pPr>
          </w:p>
          <w:p w14:paraId="53C1377A" w14:textId="77777777" w:rsidR="00C15437" w:rsidRDefault="00C15437" w:rsidP="00C65CA9">
            <w:pPr>
              <w:rPr>
                <w:rFonts w:cs="Arial"/>
                <w:color w:val="C00000"/>
              </w:rPr>
            </w:pPr>
          </w:p>
          <w:p w14:paraId="7866FE9C" w14:textId="3BB07343" w:rsidR="00C15437" w:rsidRPr="00A74FCC" w:rsidRDefault="00C15437" w:rsidP="00C65CA9">
            <w:pPr>
              <w:rPr>
                <w:rFonts w:cs="Arial"/>
                <w:color w:val="C00000"/>
                <w:sz w:val="23"/>
                <w:szCs w:val="23"/>
              </w:rPr>
            </w:pPr>
          </w:p>
        </w:tc>
      </w:tr>
      <w:tr w:rsidR="00792E5F" w:rsidRPr="00E63EAF" w14:paraId="35E211CC" w14:textId="77777777" w:rsidTr="00C65CA9">
        <w:tc>
          <w:tcPr>
            <w:tcW w:w="2014" w:type="dxa"/>
            <w:vMerge/>
            <w:tcBorders>
              <w:left w:val="single" w:sz="4" w:space="0" w:color="auto"/>
              <w:right w:val="single" w:sz="4" w:space="0" w:color="auto"/>
            </w:tcBorders>
          </w:tcPr>
          <w:p w14:paraId="71847711" w14:textId="4C96D3BA" w:rsidR="00792E5F" w:rsidRPr="00E63EAF" w:rsidRDefault="00792E5F" w:rsidP="00792E5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792E5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5766CA57" w14:textId="77777777" w:rsidR="00792E5F" w:rsidRPr="00A74FCC" w:rsidRDefault="00792E5F" w:rsidP="00792E5F">
            <w:pPr>
              <w:rPr>
                <w:rFonts w:cs="Arial"/>
                <w:color w:val="C00000"/>
                <w:sz w:val="23"/>
                <w:szCs w:val="23"/>
              </w:rPr>
            </w:pPr>
            <w:r w:rsidRPr="00A74FCC">
              <w:rPr>
                <w:rFonts w:cs="Arial"/>
                <w:color w:val="C00000"/>
                <w:sz w:val="23"/>
                <w:szCs w:val="23"/>
              </w:rPr>
              <w:t>Yes</w:t>
            </w:r>
          </w:p>
          <w:p w14:paraId="1D6D618C" w14:textId="77777777" w:rsidR="00792E5F" w:rsidRPr="00A74FCC" w:rsidRDefault="00792E5F" w:rsidP="00792E5F">
            <w:pPr>
              <w:rPr>
                <w:rFonts w:cs="Arial"/>
                <w:color w:val="C00000"/>
                <w:sz w:val="23"/>
                <w:szCs w:val="23"/>
              </w:rPr>
            </w:pPr>
          </w:p>
          <w:p w14:paraId="0843E798" w14:textId="77777777" w:rsidR="00792E5F" w:rsidRPr="00A74FCC" w:rsidRDefault="00792E5F" w:rsidP="00792E5F">
            <w:pPr>
              <w:rPr>
                <w:rFonts w:cs="Arial"/>
                <w:color w:val="C00000"/>
                <w:sz w:val="23"/>
                <w:szCs w:val="23"/>
              </w:rPr>
            </w:pPr>
          </w:p>
          <w:p w14:paraId="084848CF" w14:textId="006D31D3" w:rsidR="00792E5F" w:rsidRPr="00A74FCC" w:rsidRDefault="00792E5F" w:rsidP="00792E5F">
            <w:pPr>
              <w:rPr>
                <w:rFonts w:cs="Arial"/>
                <w:color w:val="C0000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1A20D96" w14:textId="77777777" w:rsidR="00792E5F" w:rsidRPr="00A74FCC" w:rsidRDefault="00792E5F" w:rsidP="00792E5F">
            <w:pPr>
              <w:rPr>
                <w:rFonts w:cs="Arial"/>
                <w:color w:val="C00000"/>
                <w:sz w:val="23"/>
                <w:szCs w:val="23"/>
              </w:rPr>
            </w:pPr>
            <w:r w:rsidRPr="00A74FCC">
              <w:rPr>
                <w:rFonts w:cs="Arial"/>
                <w:color w:val="C00000"/>
                <w:sz w:val="23"/>
                <w:szCs w:val="23"/>
              </w:rPr>
              <w:t xml:space="preserve">All rooms will continue to be well ventilated by opening doors and windows to encourage the intake of fresh air. </w:t>
            </w:r>
          </w:p>
          <w:p w14:paraId="738A0F91" w14:textId="77777777" w:rsidR="004102E9" w:rsidRPr="00A74FCC" w:rsidRDefault="004102E9" w:rsidP="00792E5F">
            <w:pPr>
              <w:rPr>
                <w:rFonts w:cs="Arial"/>
                <w:color w:val="C00000"/>
                <w:sz w:val="23"/>
                <w:szCs w:val="23"/>
              </w:rPr>
            </w:pPr>
          </w:p>
          <w:p w14:paraId="581DDB21" w14:textId="0664A6DF" w:rsidR="004102E9" w:rsidRPr="00A74FCC" w:rsidRDefault="004102E9" w:rsidP="00792E5F">
            <w:pPr>
              <w:rPr>
                <w:rFonts w:cs="Arial"/>
                <w:color w:val="C00000"/>
                <w:sz w:val="23"/>
                <w:szCs w:val="23"/>
              </w:rPr>
            </w:pPr>
            <w:r w:rsidRPr="00A74FCC">
              <w:rPr>
                <w:rFonts w:cs="Arial"/>
                <w:color w:val="C00000"/>
                <w:sz w:val="23"/>
                <w:szCs w:val="23"/>
              </w:rPr>
              <w:t xml:space="preserve">Non fire doors are kept open.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C6C6818" w14:textId="0E423A5A" w:rsidR="00792E5F" w:rsidRPr="00A74FCC" w:rsidRDefault="00C65CA9" w:rsidP="00792E5F">
            <w:pPr>
              <w:rPr>
                <w:rFonts w:cs="Arial"/>
                <w:color w:val="C00000"/>
              </w:rPr>
            </w:pPr>
            <w:r w:rsidRPr="00A74FCC">
              <w:rPr>
                <w:rFonts w:cs="Arial"/>
                <w:color w:val="C00000"/>
              </w:rPr>
              <w:t>Completed &amp; Ongoing</w:t>
            </w:r>
          </w:p>
        </w:tc>
      </w:tr>
      <w:tr w:rsidR="00D73A1F" w:rsidRPr="00E63EAF" w14:paraId="63AC51E0" w14:textId="77777777" w:rsidTr="00862CC1">
        <w:tc>
          <w:tcPr>
            <w:tcW w:w="2014" w:type="dxa"/>
            <w:vMerge/>
            <w:tcBorders>
              <w:left w:val="single" w:sz="4" w:space="0" w:color="auto"/>
              <w:bottom w:val="nil"/>
              <w:right w:val="single" w:sz="4" w:space="0" w:color="auto"/>
            </w:tcBorders>
          </w:tcPr>
          <w:p w14:paraId="3CD197FA"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areas/pupils desks or high level windows are open fully and low level opened partially</w:t>
            </w:r>
          </w:p>
          <w:p w14:paraId="25B1024A" w14:textId="3FDBDD6B"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2814E0B5"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17F945B3" w:rsidR="00D73A1F" w:rsidRPr="00A74FCC" w:rsidRDefault="00D73A1F" w:rsidP="00D73A1F">
            <w:pPr>
              <w:rPr>
                <w:rFonts w:cs="Arial"/>
                <w:color w:val="C00000"/>
                <w:sz w:val="23"/>
                <w:szCs w:val="23"/>
              </w:rPr>
            </w:pPr>
            <w:r w:rsidRPr="00A74FCC">
              <w:rPr>
                <w:rFonts w:cs="Arial"/>
                <w:color w:val="C00000"/>
                <w:sz w:val="23"/>
                <w:szCs w:val="23"/>
              </w:rPr>
              <w:t xml:space="preserve">When the weather is colder, doors and/or windows will be opened at break and lunchtime to encourage good air flow.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A08EE57" w14:textId="73943D2D"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52E28B8A" w14:textId="77777777" w:rsidTr="00862CC1">
        <w:tc>
          <w:tcPr>
            <w:tcW w:w="2014" w:type="dxa"/>
            <w:tcBorders>
              <w:top w:val="nil"/>
              <w:left w:val="single" w:sz="4" w:space="0" w:color="auto"/>
              <w:right w:val="single" w:sz="4" w:space="0" w:color="auto"/>
            </w:tcBorders>
          </w:tcPr>
          <w:p w14:paraId="64CDE925"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284D5AE2"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8BF283D" w14:textId="77777777" w:rsidR="00D73A1F" w:rsidRPr="00A74FCC" w:rsidRDefault="00D73A1F" w:rsidP="00D73A1F">
            <w:pPr>
              <w:rPr>
                <w:rFonts w:cs="Arial"/>
                <w:color w:val="C00000"/>
                <w:sz w:val="23"/>
                <w:szCs w:val="23"/>
              </w:rPr>
            </w:pPr>
            <w:r w:rsidRPr="00A74FCC">
              <w:rPr>
                <w:rFonts w:cs="Arial"/>
                <w:color w:val="C00000"/>
                <w:sz w:val="23"/>
                <w:szCs w:val="23"/>
              </w:rPr>
              <w:t xml:space="preserve">Teachers in each class are responsible for ensuring good ventilation and balancing their </w:t>
            </w:r>
          </w:p>
          <w:p w14:paraId="3865CD53" w14:textId="77777777" w:rsidR="00D73A1F" w:rsidRPr="00A74FCC" w:rsidRDefault="00D73A1F" w:rsidP="00D73A1F">
            <w:pPr>
              <w:rPr>
                <w:rFonts w:cs="Arial"/>
                <w:color w:val="C00000"/>
                <w:sz w:val="23"/>
                <w:szCs w:val="23"/>
              </w:rPr>
            </w:pPr>
          </w:p>
          <w:p w14:paraId="315E94C8" w14:textId="4D78A2C9" w:rsidR="00D73A1F" w:rsidRPr="00A74FCC" w:rsidRDefault="00D73A1F" w:rsidP="00D73A1F">
            <w:pPr>
              <w:rPr>
                <w:rFonts w:cs="Arial"/>
                <w:color w:val="C00000"/>
                <w:sz w:val="23"/>
                <w:szCs w:val="23"/>
              </w:rPr>
            </w:pPr>
            <w:r w:rsidRPr="00A74FCC">
              <w:rPr>
                <w:rFonts w:cs="Arial"/>
                <w:color w:val="C00000"/>
                <w:sz w:val="23"/>
                <w:szCs w:val="23"/>
              </w:rPr>
              <w:t xml:space="preserve">Monitored by SLT.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47E7887" w14:textId="0E8AF077" w:rsidR="00D73A1F" w:rsidRPr="00A74FCC" w:rsidRDefault="00D73A1F" w:rsidP="00D73A1F">
            <w:pPr>
              <w:rPr>
                <w:rFonts w:cs="Arial"/>
                <w:color w:val="C00000"/>
                <w:sz w:val="23"/>
                <w:szCs w:val="23"/>
              </w:rPr>
            </w:pPr>
            <w:r w:rsidRPr="00A74FCC">
              <w:rPr>
                <w:rFonts w:cs="Arial"/>
                <w:color w:val="C00000"/>
              </w:rPr>
              <w:t>Completed &amp; Ongoing</w:t>
            </w:r>
          </w:p>
        </w:tc>
      </w:tr>
      <w:tr w:rsidR="00372C49" w:rsidRPr="00E63EAF" w14:paraId="4E4FFCE7" w14:textId="77777777" w:rsidTr="003C19CA">
        <w:tc>
          <w:tcPr>
            <w:tcW w:w="2014" w:type="dxa"/>
            <w:tcBorders>
              <w:left w:val="single" w:sz="4" w:space="0" w:color="auto"/>
              <w:right w:val="single" w:sz="4" w:space="0" w:color="auto"/>
            </w:tcBorders>
          </w:tcPr>
          <w:p w14:paraId="6CE26DB5" w14:textId="2F6386B6" w:rsidR="00372C49" w:rsidRPr="00E63EAF" w:rsidRDefault="00372C49" w:rsidP="00372C49">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372C49" w:rsidRPr="00E63EAF" w:rsidRDefault="00372C49" w:rsidP="00372C49">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676CF07" w:rsidR="00372C49" w:rsidRPr="00A74FCC" w:rsidRDefault="00382CB7" w:rsidP="00372C4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A9B658A" w14:textId="65FF35D1" w:rsidR="00382CB7" w:rsidRPr="00A74FCC" w:rsidRDefault="00382CB7" w:rsidP="00203C5B">
            <w:pPr>
              <w:rPr>
                <w:rFonts w:cs="Arial"/>
                <w:color w:val="C00000"/>
                <w:sz w:val="23"/>
                <w:szCs w:val="23"/>
              </w:rPr>
            </w:pPr>
            <w:r w:rsidRPr="00A74FCC">
              <w:rPr>
                <w:rFonts w:cs="Arial"/>
                <w:color w:val="C00000"/>
                <w:sz w:val="23"/>
                <w:szCs w:val="23"/>
              </w:rPr>
              <w:t xml:space="preserve">Have received </w:t>
            </w:r>
            <w:r w:rsidR="00203C5B">
              <w:rPr>
                <w:rFonts w:cs="Arial"/>
                <w:color w:val="C00000"/>
                <w:sz w:val="23"/>
                <w:szCs w:val="23"/>
              </w:rPr>
              <w:t xml:space="preserve">CO2 monitors and will set up in the classrooms and main spaces.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3327F87C" w14:textId="78AF38C2" w:rsidR="00382CB7" w:rsidRDefault="003C19CA" w:rsidP="00372C49">
            <w:pPr>
              <w:rPr>
                <w:rFonts w:cs="Arial"/>
                <w:color w:val="C00000"/>
              </w:rPr>
            </w:pPr>
            <w:r>
              <w:rPr>
                <w:rFonts w:cs="Arial"/>
                <w:color w:val="C00000"/>
              </w:rPr>
              <w:t>Dec</w:t>
            </w:r>
            <w:r w:rsidR="00EA0E04">
              <w:rPr>
                <w:rFonts w:cs="Arial"/>
                <w:color w:val="C00000"/>
              </w:rPr>
              <w:t xml:space="preserve"> 2021</w:t>
            </w:r>
          </w:p>
          <w:p w14:paraId="523FB3F8" w14:textId="77777777" w:rsidR="00EA0E04" w:rsidRDefault="00EA0E04" w:rsidP="00372C49">
            <w:pPr>
              <w:rPr>
                <w:rFonts w:cs="Arial"/>
                <w:color w:val="C00000"/>
              </w:rPr>
            </w:pPr>
          </w:p>
          <w:p w14:paraId="36935C7D" w14:textId="31A79460" w:rsidR="00EA0E04" w:rsidRPr="00A74FCC" w:rsidRDefault="003963BB" w:rsidP="00372C49">
            <w:pPr>
              <w:rPr>
                <w:rFonts w:cs="Arial"/>
                <w:color w:val="C00000"/>
                <w:sz w:val="23"/>
                <w:szCs w:val="23"/>
              </w:rPr>
            </w:pPr>
            <w:r>
              <w:rPr>
                <w:rFonts w:cs="Arial"/>
                <w:color w:val="C00000"/>
                <w:sz w:val="23"/>
                <w:szCs w:val="23"/>
              </w:rPr>
              <w:t>DR/SQ</w:t>
            </w:r>
          </w:p>
        </w:tc>
      </w:tr>
      <w:tr w:rsidR="00D73A1F" w:rsidRPr="00E63EAF" w14:paraId="62B163FE" w14:textId="77777777" w:rsidTr="00862CC1">
        <w:tc>
          <w:tcPr>
            <w:tcW w:w="2014" w:type="dxa"/>
            <w:vMerge w:val="restart"/>
            <w:tcBorders>
              <w:left w:val="single" w:sz="4" w:space="0" w:color="auto"/>
              <w:right w:val="single" w:sz="4" w:space="0" w:color="auto"/>
            </w:tcBorders>
          </w:tcPr>
          <w:p w14:paraId="762F91E4" w14:textId="77777777" w:rsidR="00D73A1F" w:rsidRPr="00E63EAF" w:rsidRDefault="00D73A1F" w:rsidP="00D73A1F">
            <w:pPr>
              <w:autoSpaceDE/>
              <w:autoSpaceDN/>
              <w:rPr>
                <w:rFonts w:cs="Arial"/>
                <w:sz w:val="23"/>
                <w:szCs w:val="23"/>
              </w:rPr>
            </w:pPr>
            <w:r w:rsidRPr="00E63EAF">
              <w:rPr>
                <w:rFonts w:cs="Arial"/>
                <w:sz w:val="23"/>
                <w:szCs w:val="23"/>
              </w:rPr>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D73A1F" w:rsidRPr="00E63EAF" w:rsidRDefault="00D73A1F" w:rsidP="00D73A1F">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468B1D64"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5036CC16" w:rsidR="00D73A1F" w:rsidRPr="00A74FCC" w:rsidRDefault="00D73A1F" w:rsidP="00D73A1F">
            <w:pPr>
              <w:rPr>
                <w:rFonts w:cs="Arial"/>
                <w:color w:val="C00000"/>
                <w:sz w:val="23"/>
                <w:szCs w:val="23"/>
              </w:rPr>
            </w:pPr>
            <w:r w:rsidRPr="00A74FCC">
              <w:rPr>
                <w:rFonts w:cs="Arial"/>
                <w:color w:val="C00000"/>
                <w:sz w:val="23"/>
                <w:szCs w:val="23"/>
              </w:rPr>
              <w:t xml:space="preserve">There is a fan in the office and SLT office, discussions have occurred between office staff and SLT to agree the terms.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2E1FCEF" w14:textId="79D44766"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09E79C4C" w14:textId="77777777" w:rsidTr="0094031D">
        <w:tc>
          <w:tcPr>
            <w:tcW w:w="2014" w:type="dxa"/>
            <w:vMerge/>
            <w:tcBorders>
              <w:left w:val="single" w:sz="4" w:space="0" w:color="auto"/>
              <w:bottom w:val="single" w:sz="4" w:space="0" w:color="auto"/>
              <w:right w:val="single" w:sz="4" w:space="0" w:color="auto"/>
            </w:tcBorders>
            <w:vAlign w:val="center"/>
          </w:tcPr>
          <w:p w14:paraId="4A55FB30"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D73A1F" w:rsidRPr="00E63EAF" w:rsidRDefault="00D73A1F" w:rsidP="00D73A1F">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762425EA"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0246C84C" w:rsidR="00D73A1F" w:rsidRPr="00A74FCC" w:rsidRDefault="00D73A1F" w:rsidP="00D73A1F">
            <w:pPr>
              <w:rPr>
                <w:rFonts w:cs="Arial"/>
                <w:color w:val="C00000"/>
                <w:sz w:val="23"/>
                <w:szCs w:val="23"/>
              </w:rPr>
            </w:pPr>
            <w:r w:rsidRPr="00A74FCC">
              <w:rPr>
                <w:rFonts w:cs="Arial"/>
                <w:color w:val="C00000"/>
                <w:sz w:val="23"/>
                <w:szCs w:val="23"/>
              </w:rPr>
              <w:t xml:space="preserve">Fans are not currently used in classrooms.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AC886C9" w14:textId="7D8119CB"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08664F33" w14:textId="77777777" w:rsidTr="006A08FC">
        <w:tc>
          <w:tcPr>
            <w:tcW w:w="2014" w:type="dxa"/>
            <w:shd w:val="clear" w:color="auto" w:fill="auto"/>
          </w:tcPr>
          <w:p w14:paraId="1563C9D5" w14:textId="77777777" w:rsidR="00D73A1F" w:rsidRPr="00E63EAF" w:rsidRDefault="00D73A1F" w:rsidP="00D73A1F">
            <w:pPr>
              <w:rPr>
                <w:rFonts w:cs="Arial"/>
                <w:sz w:val="23"/>
                <w:szCs w:val="23"/>
              </w:rPr>
            </w:pPr>
            <w:r w:rsidRPr="00E63EAF">
              <w:rPr>
                <w:rFonts w:cs="Arial"/>
                <w:sz w:val="23"/>
                <w:szCs w:val="23"/>
              </w:rPr>
              <w:t>Rooms with no direct source of fresh air</w:t>
            </w:r>
          </w:p>
        </w:tc>
        <w:tc>
          <w:tcPr>
            <w:tcW w:w="7229" w:type="dxa"/>
            <w:shd w:val="clear" w:color="auto" w:fill="FFFFFF"/>
          </w:tcPr>
          <w:p w14:paraId="3042A907"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3960F6D6"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shd w:val="clear" w:color="auto" w:fill="FFFFFF"/>
          </w:tcPr>
          <w:p w14:paraId="14D7BF31" w14:textId="77777777" w:rsidR="00D73A1F" w:rsidRPr="00A74FCC" w:rsidRDefault="00D73A1F" w:rsidP="00D73A1F">
            <w:pPr>
              <w:rPr>
                <w:rFonts w:cs="Arial"/>
                <w:color w:val="C00000"/>
                <w:sz w:val="23"/>
                <w:szCs w:val="23"/>
              </w:rPr>
            </w:pPr>
            <w:r w:rsidRPr="00A74FCC">
              <w:rPr>
                <w:rFonts w:cs="Arial"/>
                <w:color w:val="C00000"/>
                <w:sz w:val="23"/>
                <w:szCs w:val="23"/>
              </w:rPr>
              <w:t xml:space="preserve">All classrooms, the hall and offices have windows and/or doors that can support ventilation. </w:t>
            </w:r>
          </w:p>
          <w:p w14:paraId="29E4CB67" w14:textId="77777777" w:rsidR="00D73A1F" w:rsidRPr="00A74FCC" w:rsidRDefault="00D73A1F" w:rsidP="00D73A1F">
            <w:pPr>
              <w:rPr>
                <w:rFonts w:cs="Arial"/>
                <w:color w:val="C00000"/>
                <w:sz w:val="23"/>
                <w:szCs w:val="23"/>
              </w:rPr>
            </w:pPr>
          </w:p>
          <w:p w14:paraId="1BB1CF38" w14:textId="57A71AC8" w:rsidR="00D73A1F" w:rsidRPr="00A74FCC" w:rsidRDefault="00D73A1F" w:rsidP="00D73A1F">
            <w:pPr>
              <w:rPr>
                <w:rFonts w:cs="Arial"/>
                <w:color w:val="C00000"/>
                <w:sz w:val="23"/>
                <w:szCs w:val="23"/>
              </w:rPr>
            </w:pPr>
            <w:r w:rsidRPr="00A74FCC">
              <w:rPr>
                <w:rFonts w:cs="Arial"/>
                <w:color w:val="C00000"/>
                <w:sz w:val="23"/>
                <w:szCs w:val="23"/>
              </w:rPr>
              <w:t>Cupboards in school should only have one person in at a time and should not be in there for long (e.g. less than 30 minutes).</w:t>
            </w:r>
          </w:p>
        </w:tc>
        <w:tc>
          <w:tcPr>
            <w:tcW w:w="1417" w:type="dxa"/>
            <w:shd w:val="clear" w:color="auto" w:fill="92D050"/>
          </w:tcPr>
          <w:p w14:paraId="0F6748F3" w14:textId="6B93E8A4" w:rsidR="00D73A1F" w:rsidRPr="00A74FCC" w:rsidRDefault="00D73A1F" w:rsidP="00D73A1F">
            <w:pPr>
              <w:rPr>
                <w:rFonts w:cs="Arial"/>
                <w:color w:val="C00000"/>
                <w:sz w:val="23"/>
                <w:szCs w:val="23"/>
              </w:rPr>
            </w:pPr>
            <w:r w:rsidRPr="00A74FCC">
              <w:rPr>
                <w:rFonts w:cs="Arial"/>
                <w:color w:val="C00000"/>
              </w:rPr>
              <w:t>Completed &amp; Ongoing</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4" w:name="_Toc77254322"/>
      <w:r w:rsidRPr="0069476D">
        <w:rPr>
          <w:rFonts w:ascii="Arial" w:eastAsia="Calibri" w:hAnsi="Arial" w:cs="Arial"/>
          <w:sz w:val="24"/>
          <w:lang w:val="en"/>
        </w:rPr>
        <w:t>PPE</w:t>
      </w:r>
      <w:bookmarkEnd w:id="4"/>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8B3AC1">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018A4FD7" w:rsidR="007B57AD" w:rsidRPr="00A74FCC" w:rsidRDefault="002456ED"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4CF6B505" w:rsidR="007B57AD" w:rsidRPr="00A74FCC" w:rsidRDefault="002456ED" w:rsidP="00E84420">
            <w:pPr>
              <w:rPr>
                <w:rFonts w:cs="Arial"/>
                <w:color w:val="C00000"/>
                <w:sz w:val="23"/>
                <w:szCs w:val="23"/>
              </w:rPr>
            </w:pPr>
            <w:r w:rsidRPr="00A74FCC">
              <w:rPr>
                <w:rFonts w:cs="Arial"/>
                <w:color w:val="C00000"/>
                <w:sz w:val="23"/>
                <w:szCs w:val="23"/>
              </w:rPr>
              <w:t xml:space="preserve">PPE is available </w:t>
            </w:r>
            <w:r w:rsidR="00A74FCC" w:rsidRPr="00A74FCC">
              <w:rPr>
                <w:rFonts w:cs="Arial"/>
                <w:color w:val="C00000"/>
                <w:sz w:val="23"/>
                <w:szCs w:val="23"/>
              </w:rPr>
              <w:t>from the nurture room</w:t>
            </w:r>
            <w:r w:rsidRPr="00A74FCC">
              <w:rPr>
                <w:rFonts w:cs="Arial"/>
                <w:color w:val="C00000"/>
                <w:sz w:val="23"/>
                <w:szCs w:val="23"/>
              </w:rPr>
              <w:t xml:space="preserve"> to be used only when </w:t>
            </w:r>
            <w:r w:rsidR="009D460E" w:rsidRPr="00A74FCC">
              <w:rPr>
                <w:rFonts w:cs="Arial"/>
                <w:color w:val="C00000"/>
                <w:sz w:val="23"/>
                <w:szCs w:val="23"/>
              </w:rPr>
              <w:t xml:space="preserve">caring for a symptomatic child where close contact cannot be avoided.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8BA809" w14:textId="0689E0C4" w:rsidR="009D460E" w:rsidRPr="00A74FCC" w:rsidRDefault="008B3AC1" w:rsidP="00E84420">
            <w:pPr>
              <w:rPr>
                <w:rFonts w:cs="Arial"/>
                <w:color w:val="C00000"/>
                <w:sz w:val="23"/>
                <w:szCs w:val="23"/>
              </w:rPr>
            </w:pPr>
            <w:r w:rsidRPr="00A74FCC">
              <w:rPr>
                <w:rFonts w:cs="Arial"/>
                <w:color w:val="C00000"/>
              </w:rPr>
              <w:t>Completed &amp; Ongoing</w:t>
            </w:r>
            <w:r w:rsidRPr="00A74FCC">
              <w:rPr>
                <w:rFonts w:cs="Arial"/>
                <w:color w:val="C00000"/>
                <w:sz w:val="23"/>
                <w:szCs w:val="23"/>
              </w:rPr>
              <w:t xml:space="preserve"> </w:t>
            </w:r>
          </w:p>
        </w:tc>
      </w:tr>
    </w:tbl>
    <w:p w14:paraId="5F9CF98A" w14:textId="77777777" w:rsidR="000804B1" w:rsidRPr="00C7021E" w:rsidRDefault="000804B1" w:rsidP="000804B1">
      <w:pPr>
        <w:pStyle w:val="Heading2"/>
        <w:ind w:left="142"/>
        <w:rPr>
          <w:rFonts w:ascii="Arial" w:eastAsia="Calibri" w:hAnsi="Arial" w:cs="Arial"/>
          <w:sz w:val="24"/>
          <w:highlight w:val="lightGray"/>
          <w:lang w:val="en"/>
        </w:rPr>
      </w:pPr>
      <w:r w:rsidRPr="00C7021E">
        <w:rPr>
          <w:rFonts w:ascii="Arial" w:eastAsia="Calibri" w:hAnsi="Arial" w:cs="Arial"/>
          <w:sz w:val="24"/>
          <w:highlight w:val="lightGray"/>
          <w:lang w:val="en"/>
        </w:rPr>
        <w:t>Travel and quarantine</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0804B1" w:rsidRPr="00E63EAF" w14:paraId="005A039B" w14:textId="77777777" w:rsidTr="00DA0BB0">
        <w:tc>
          <w:tcPr>
            <w:tcW w:w="2128" w:type="dxa"/>
            <w:hideMark/>
          </w:tcPr>
          <w:p w14:paraId="241DFC39" w14:textId="77777777" w:rsidR="000804B1" w:rsidRPr="00C7021E" w:rsidRDefault="000804B1" w:rsidP="00DA0BB0">
            <w:pPr>
              <w:rPr>
                <w:rFonts w:cs="Arial"/>
                <w:sz w:val="23"/>
                <w:szCs w:val="23"/>
                <w:highlight w:val="lightGray"/>
              </w:rPr>
            </w:pPr>
          </w:p>
        </w:tc>
        <w:tc>
          <w:tcPr>
            <w:tcW w:w="7115" w:type="dxa"/>
            <w:hideMark/>
          </w:tcPr>
          <w:p w14:paraId="2D61EF6C" w14:textId="77777777" w:rsidR="000804B1" w:rsidRPr="00C7021E" w:rsidRDefault="000804B1" w:rsidP="00DA0BB0">
            <w:pPr>
              <w:pStyle w:val="ListParagraph"/>
              <w:numPr>
                <w:ilvl w:val="0"/>
                <w:numId w:val="34"/>
              </w:numPr>
              <w:rPr>
                <w:rFonts w:cs="Arial"/>
                <w:highlight w:val="lightGray"/>
              </w:rPr>
            </w:pPr>
            <w:r w:rsidRPr="00C7021E">
              <w:rPr>
                <w:rFonts w:ascii="Arial" w:hAnsi="Arial" w:cs="Arial"/>
                <w:highlight w:val="lightGray"/>
              </w:rPr>
              <w:t>Where pupils travel from abroad to attend boarding school, the setting has explained the rules to those pupils and parents before they arrive in the UK in order to ensure that travel legislation is adhered to.</w:t>
            </w:r>
          </w:p>
          <w:p w14:paraId="212ADE79" w14:textId="77777777" w:rsidR="000804B1" w:rsidRPr="00C7021E" w:rsidRDefault="000804B1" w:rsidP="00DA0BB0">
            <w:pPr>
              <w:pStyle w:val="ListParagraph"/>
              <w:numPr>
                <w:ilvl w:val="0"/>
                <w:numId w:val="34"/>
              </w:numPr>
              <w:rPr>
                <w:rStyle w:val="Hyperlink"/>
                <w:rFonts w:ascii="Arial" w:hAnsi="Arial" w:cs="Arial"/>
                <w:highlight w:val="lightGray"/>
              </w:rPr>
            </w:pPr>
            <w:r w:rsidRPr="00C7021E">
              <w:rPr>
                <w:rFonts w:ascii="Arial" w:hAnsi="Arial" w:cs="Arial"/>
                <w:highlight w:val="lightGray"/>
              </w:rPr>
              <w:t xml:space="preserve">Guidance for boarding school students is followed: </w:t>
            </w:r>
            <w:hyperlink r:id="rId16" w:history="1">
              <w:r w:rsidRPr="00C7021E">
                <w:rPr>
                  <w:rStyle w:val="Hyperlink"/>
                  <w:rFonts w:ascii="Arial" w:hAnsi="Arial" w:cs="Arial"/>
                  <w:highlight w:val="lightGray"/>
                </w:rPr>
                <w:t>boarding schools students: quarantine and testing</w:t>
              </w:r>
            </w:hyperlink>
          </w:p>
          <w:p w14:paraId="04A59271" w14:textId="77777777" w:rsidR="000804B1" w:rsidRPr="00E63EAF" w:rsidRDefault="000804B1" w:rsidP="00DA0BB0">
            <w:pPr>
              <w:rPr>
                <w:rFonts w:cs="Arial"/>
                <w:sz w:val="23"/>
                <w:szCs w:val="23"/>
              </w:rPr>
            </w:pPr>
          </w:p>
        </w:tc>
        <w:tc>
          <w:tcPr>
            <w:tcW w:w="1134" w:type="dxa"/>
          </w:tcPr>
          <w:p w14:paraId="5EEF9B4B" w14:textId="77777777" w:rsidR="000804B1" w:rsidRPr="00E63EAF" w:rsidRDefault="000804B1" w:rsidP="00DA0BB0">
            <w:pPr>
              <w:rPr>
                <w:rFonts w:cs="Arial"/>
                <w:sz w:val="23"/>
                <w:szCs w:val="23"/>
              </w:rPr>
            </w:pPr>
            <w:r w:rsidRPr="00511409">
              <w:rPr>
                <w:rFonts w:cs="Arial"/>
                <w:color w:val="0070C0"/>
                <w:sz w:val="23"/>
                <w:szCs w:val="23"/>
              </w:rPr>
              <w:t>N/A</w:t>
            </w:r>
          </w:p>
        </w:tc>
        <w:tc>
          <w:tcPr>
            <w:tcW w:w="3544" w:type="dxa"/>
            <w:shd w:val="clear" w:color="auto" w:fill="808080" w:themeFill="background1" w:themeFillShade="80"/>
          </w:tcPr>
          <w:p w14:paraId="29256676" w14:textId="77777777" w:rsidR="000804B1" w:rsidRPr="00E63EAF" w:rsidRDefault="000804B1" w:rsidP="00DA0BB0">
            <w:pPr>
              <w:rPr>
                <w:rFonts w:cs="Arial"/>
                <w:sz w:val="23"/>
                <w:szCs w:val="23"/>
              </w:rPr>
            </w:pPr>
          </w:p>
        </w:tc>
        <w:tc>
          <w:tcPr>
            <w:tcW w:w="1417" w:type="dxa"/>
            <w:shd w:val="clear" w:color="auto" w:fill="808080" w:themeFill="background1" w:themeFillShade="80"/>
          </w:tcPr>
          <w:p w14:paraId="1AD88B05" w14:textId="77777777" w:rsidR="000804B1" w:rsidRPr="00E63EAF" w:rsidRDefault="000804B1" w:rsidP="00DA0BB0">
            <w:pPr>
              <w:rPr>
                <w:rFonts w:cs="Arial"/>
                <w:sz w:val="23"/>
                <w:szCs w:val="23"/>
              </w:rPr>
            </w:pPr>
          </w:p>
        </w:tc>
      </w:tr>
    </w:tbl>
    <w:p w14:paraId="06363BF3" w14:textId="69A68602" w:rsidR="005E0957" w:rsidRDefault="005E0957" w:rsidP="007B57AD">
      <w:pPr>
        <w:rPr>
          <w:rFonts w:eastAsia="Calibri"/>
          <w:lang w:val="en"/>
        </w:rPr>
      </w:pPr>
    </w:p>
    <w:p w14:paraId="346FE56D" w14:textId="2003280F" w:rsidR="005E0957" w:rsidRDefault="005E0957" w:rsidP="007B57AD">
      <w:pPr>
        <w:rPr>
          <w:rFonts w:eastAsia="Calibri"/>
          <w:lang w:val="en"/>
        </w:rPr>
      </w:pPr>
    </w:p>
    <w:p w14:paraId="22CE83DF" w14:textId="77777777" w:rsidR="005E0957" w:rsidRPr="007B57AD" w:rsidRDefault="005E0957" w:rsidP="007B57AD">
      <w:pPr>
        <w:rPr>
          <w:rFonts w:eastAsia="Calibri"/>
          <w:lang w:val="en"/>
        </w:rPr>
      </w:pPr>
    </w:p>
    <w:p w14:paraId="00D498CA" w14:textId="4E93B821" w:rsidR="009C5B3D" w:rsidRDefault="009C5B3D" w:rsidP="00960378">
      <w:pPr>
        <w:pStyle w:val="Heading1"/>
        <w:ind w:left="142"/>
        <w:rPr>
          <w:rFonts w:eastAsia="Calibri" w:cs="Arial"/>
          <w:bCs w:val="0"/>
          <w:sz w:val="24"/>
          <w:szCs w:val="24"/>
          <w:lang w:val="en"/>
        </w:rPr>
      </w:pPr>
      <w:bookmarkStart w:id="5" w:name="_Toc77254323"/>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BD3330">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7C10B27B" w:rsidR="00CA151C" w:rsidRPr="00A74FCC" w:rsidRDefault="00BD3330"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6398743" w14:textId="78C14170" w:rsidR="00CA151C" w:rsidRPr="00A74FCC" w:rsidRDefault="00BD3330" w:rsidP="00E84420">
            <w:pPr>
              <w:rPr>
                <w:rFonts w:cs="Arial"/>
                <w:color w:val="C00000"/>
                <w:sz w:val="23"/>
                <w:szCs w:val="23"/>
              </w:rPr>
            </w:pPr>
            <w:r w:rsidRPr="00A74FCC">
              <w:rPr>
                <w:rFonts w:cs="Arial"/>
                <w:color w:val="C00000"/>
                <w:sz w:val="23"/>
                <w:szCs w:val="23"/>
              </w:rPr>
              <w:t xml:space="preserve">No plans to go abroad.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806DDDF" w14:textId="16B02B94" w:rsidR="00CA151C" w:rsidRPr="00A74FCC" w:rsidRDefault="00D73A1F" w:rsidP="00E84420">
            <w:pPr>
              <w:rPr>
                <w:rFonts w:cs="Arial"/>
                <w:color w:val="C00000"/>
                <w:sz w:val="23"/>
                <w:szCs w:val="23"/>
              </w:rPr>
            </w:pPr>
            <w:r w:rsidRPr="00A74FCC">
              <w:rPr>
                <w:rFonts w:cs="Arial"/>
                <w:color w:val="C00000"/>
              </w:rPr>
              <w:t>Completed &amp; Ongoing</w:t>
            </w:r>
          </w:p>
        </w:tc>
      </w:tr>
      <w:tr w:rsidR="008A1E7A" w:rsidRPr="00E63EAF" w14:paraId="12A6D105" w14:textId="77777777" w:rsidTr="008B3AC1">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sz="4" w:space="0" w:color="auto"/>
              <w:left w:val="single" w:sz="4" w:space="0" w:color="auto"/>
              <w:bottom w:val="single" w:sz="4" w:space="0" w:color="auto"/>
              <w:right w:val="single" w:sz="4" w:space="0" w:color="auto"/>
            </w:tcBorders>
          </w:tcPr>
          <w:p w14:paraId="07F5C0ED" w14:textId="0DC45B34" w:rsidR="008A1E7A" w:rsidRPr="00A74FCC" w:rsidRDefault="00BD3330" w:rsidP="00B3555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D135E3" w14:textId="67F31106" w:rsidR="008A1E7A" w:rsidRPr="00A74FCC" w:rsidRDefault="00BD3330" w:rsidP="00B35559">
            <w:pPr>
              <w:rPr>
                <w:rFonts w:cs="Arial"/>
                <w:color w:val="C00000"/>
                <w:sz w:val="23"/>
                <w:szCs w:val="23"/>
              </w:rPr>
            </w:pPr>
            <w:r w:rsidRPr="00A74FCC">
              <w:rPr>
                <w:rFonts w:cs="Arial"/>
                <w:color w:val="C00000"/>
                <w:sz w:val="23"/>
                <w:szCs w:val="23"/>
              </w:rPr>
              <w:t>SQ</w:t>
            </w:r>
            <w:r w:rsidR="004758F3" w:rsidRPr="00A74FCC">
              <w:rPr>
                <w:rFonts w:cs="Arial"/>
                <w:color w:val="C00000"/>
                <w:sz w:val="23"/>
                <w:szCs w:val="23"/>
              </w:rPr>
              <w:t>,</w:t>
            </w:r>
            <w:r w:rsidRPr="00A74FCC">
              <w:rPr>
                <w:rFonts w:cs="Arial"/>
                <w:color w:val="C00000"/>
                <w:sz w:val="23"/>
                <w:szCs w:val="23"/>
              </w:rPr>
              <w:t xml:space="preserve"> as EVC</w:t>
            </w:r>
            <w:r w:rsidR="00727612" w:rsidRPr="00A74FCC">
              <w:rPr>
                <w:rFonts w:cs="Arial"/>
                <w:color w:val="C00000"/>
                <w:sz w:val="23"/>
                <w:szCs w:val="23"/>
              </w:rPr>
              <w:t xml:space="preserve"> and DR, as the Head, </w:t>
            </w:r>
            <w:r w:rsidRPr="00A74FCC">
              <w:rPr>
                <w:rFonts w:cs="Arial"/>
                <w:color w:val="C00000"/>
                <w:sz w:val="23"/>
                <w:szCs w:val="23"/>
              </w:rPr>
              <w:t>ha</w:t>
            </w:r>
            <w:r w:rsidR="00727612" w:rsidRPr="00A74FCC">
              <w:rPr>
                <w:rFonts w:cs="Arial"/>
                <w:color w:val="C00000"/>
                <w:sz w:val="23"/>
                <w:szCs w:val="23"/>
              </w:rPr>
              <w:t>ve</w:t>
            </w:r>
            <w:r w:rsidRPr="00A74FCC">
              <w:rPr>
                <w:rFonts w:cs="Arial"/>
                <w:color w:val="C00000"/>
                <w:sz w:val="23"/>
                <w:szCs w:val="23"/>
              </w:rPr>
              <w:t xml:space="preserve"> read the</w:t>
            </w:r>
            <w:r w:rsidR="004758F3" w:rsidRPr="00A74FCC">
              <w:rPr>
                <w:rFonts w:cs="Arial"/>
                <w:color w:val="C00000"/>
                <w:sz w:val="23"/>
                <w:szCs w:val="23"/>
              </w:rPr>
              <w:t xml:space="preserve"> compliance code</w:t>
            </w:r>
            <w:r w:rsidR="00727612" w:rsidRPr="00A74FCC">
              <w:rPr>
                <w:rFonts w:cs="Arial"/>
                <w:color w:val="C00000"/>
                <w:sz w:val="23"/>
                <w:szCs w:val="23"/>
              </w:rPr>
              <w:t xml:space="preserve"> and will read other relevant documents e.g. MI sheets. </w:t>
            </w:r>
          </w:p>
          <w:p w14:paraId="78CF5E77" w14:textId="77777777" w:rsidR="00727612" w:rsidRPr="00A74FCC" w:rsidRDefault="00727612" w:rsidP="00B35559">
            <w:pPr>
              <w:rPr>
                <w:rFonts w:cs="Arial"/>
                <w:color w:val="C00000"/>
                <w:sz w:val="23"/>
                <w:szCs w:val="23"/>
              </w:rPr>
            </w:pPr>
          </w:p>
          <w:p w14:paraId="0DAD57D9" w14:textId="51335974" w:rsidR="00727612" w:rsidRPr="00A74FCC" w:rsidRDefault="00727612" w:rsidP="00B35559">
            <w:pPr>
              <w:rPr>
                <w:rFonts w:cs="Arial"/>
                <w:color w:val="C00000"/>
                <w:sz w:val="23"/>
                <w:szCs w:val="23"/>
              </w:rPr>
            </w:pPr>
            <w:r w:rsidRPr="00A74FCC">
              <w:rPr>
                <w:rFonts w:cs="Arial"/>
                <w:color w:val="C00000"/>
                <w:sz w:val="23"/>
                <w:szCs w:val="23"/>
              </w:rPr>
              <w:t xml:space="preserve">Covid Risk Assessments are checked </w:t>
            </w:r>
            <w:r w:rsidR="00CE2B49" w:rsidRPr="00A74FCC">
              <w:rPr>
                <w:rFonts w:cs="Arial"/>
                <w:color w:val="C00000"/>
                <w:sz w:val="23"/>
                <w:szCs w:val="23"/>
              </w:rPr>
              <w:t xml:space="preserve">and the procedures for staff at the residential/trip venue is checked </w:t>
            </w:r>
            <w:r w:rsidRPr="00A74FCC">
              <w:rPr>
                <w:rFonts w:cs="Arial"/>
                <w:color w:val="C00000"/>
                <w:sz w:val="23"/>
                <w:szCs w:val="23"/>
              </w:rPr>
              <w:t>by the EVC</w:t>
            </w:r>
            <w:r w:rsidR="00CE2B49" w:rsidRPr="00A74FCC">
              <w:rPr>
                <w:rFonts w:cs="Arial"/>
                <w:color w:val="C00000"/>
                <w:sz w:val="23"/>
                <w:szCs w:val="23"/>
              </w:rPr>
              <w:t xml:space="preserve"> </w:t>
            </w:r>
          </w:p>
          <w:p w14:paraId="4EAC0092" w14:textId="77777777" w:rsidR="001D3E52" w:rsidRPr="00A74FCC" w:rsidRDefault="001D3E52" w:rsidP="00B35559">
            <w:pPr>
              <w:rPr>
                <w:rFonts w:cs="Arial"/>
                <w:color w:val="C00000"/>
                <w:sz w:val="23"/>
                <w:szCs w:val="23"/>
              </w:rPr>
            </w:pPr>
          </w:p>
          <w:p w14:paraId="2D307D95" w14:textId="77777777" w:rsidR="001D3E52" w:rsidRPr="00A74FCC" w:rsidRDefault="001D3E52" w:rsidP="00B35559">
            <w:pPr>
              <w:rPr>
                <w:rFonts w:cs="Arial"/>
                <w:color w:val="C00000"/>
                <w:sz w:val="23"/>
                <w:szCs w:val="23"/>
              </w:rPr>
            </w:pPr>
            <w:r w:rsidRPr="00A74FCC">
              <w:rPr>
                <w:rFonts w:cs="Arial"/>
                <w:color w:val="C00000"/>
                <w:sz w:val="23"/>
                <w:szCs w:val="23"/>
              </w:rPr>
              <w:t xml:space="preserve">Asymptomatic testing for school staff is in place. </w:t>
            </w:r>
          </w:p>
          <w:p w14:paraId="37AF7489" w14:textId="77777777" w:rsidR="00551087" w:rsidRPr="00A74FCC" w:rsidRDefault="00551087" w:rsidP="00B35559">
            <w:pPr>
              <w:rPr>
                <w:rFonts w:cs="Arial"/>
                <w:color w:val="C00000"/>
                <w:sz w:val="23"/>
                <w:szCs w:val="23"/>
              </w:rPr>
            </w:pPr>
          </w:p>
          <w:p w14:paraId="79F70369" w14:textId="62AB4287" w:rsidR="00551087" w:rsidRPr="00A74FCC" w:rsidRDefault="00551087" w:rsidP="00B35559">
            <w:pPr>
              <w:rPr>
                <w:rFonts w:cs="Arial"/>
                <w:color w:val="C00000"/>
                <w:sz w:val="23"/>
                <w:szCs w:val="23"/>
              </w:rPr>
            </w:pPr>
            <w:r w:rsidRPr="00A74FCC">
              <w:rPr>
                <w:rFonts w:cs="Arial"/>
                <w:color w:val="C00000"/>
                <w:sz w:val="23"/>
                <w:szCs w:val="23"/>
              </w:rPr>
              <w:t xml:space="preserve">Full risk assessment is completed </w:t>
            </w:r>
            <w:r w:rsidR="0053218F" w:rsidRPr="00A74FCC">
              <w:rPr>
                <w:rFonts w:cs="Arial"/>
                <w:color w:val="C00000"/>
                <w:sz w:val="23"/>
                <w:szCs w:val="23"/>
              </w:rPr>
              <w:t xml:space="preserve">using the Covid general risk assessment, which includes consideration of maintaining </w:t>
            </w:r>
            <w:r w:rsidR="005A59B6" w:rsidRPr="00A74FCC">
              <w:rPr>
                <w:rFonts w:cs="Arial"/>
                <w:color w:val="C00000"/>
                <w:sz w:val="23"/>
                <w:szCs w:val="23"/>
              </w:rPr>
              <w:t xml:space="preserve">cleaning, ventilation, social distancing and </w:t>
            </w:r>
            <w:r w:rsidR="005E0957" w:rsidRPr="00A74FCC">
              <w:rPr>
                <w:rFonts w:cs="Arial"/>
                <w:color w:val="C00000"/>
                <w:sz w:val="23"/>
                <w:szCs w:val="23"/>
              </w:rPr>
              <w:t>details of Covid-19 arrangements</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44ABFA5" w14:textId="0473C1E8" w:rsidR="00CE2B49" w:rsidRPr="00A74FCC" w:rsidRDefault="008B3AC1" w:rsidP="00B35559">
            <w:pPr>
              <w:rPr>
                <w:rFonts w:cs="Arial"/>
                <w:color w:val="C00000"/>
                <w:sz w:val="23"/>
                <w:szCs w:val="23"/>
              </w:rPr>
            </w:pPr>
            <w:r w:rsidRPr="00A74FCC">
              <w:rPr>
                <w:rFonts w:cs="Arial"/>
                <w:color w:val="C00000"/>
              </w:rPr>
              <w:t>Completed &amp; Ongoing</w:t>
            </w:r>
          </w:p>
        </w:tc>
      </w:tr>
      <w:tr w:rsidR="00A22D36" w:rsidRPr="00E63EAF" w14:paraId="5BFDB923" w14:textId="77777777" w:rsidTr="008B3AC1">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lastRenderedPageBreak/>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7791C97A" w:rsidR="00A22D36" w:rsidRPr="00A74FCC" w:rsidRDefault="005E0957" w:rsidP="00B35559">
            <w:pPr>
              <w:rPr>
                <w:rFonts w:cs="Arial"/>
                <w:color w:val="C00000"/>
                <w:sz w:val="23"/>
                <w:szCs w:val="23"/>
              </w:rPr>
            </w:pPr>
            <w:r w:rsidRPr="00A74FCC">
              <w:rPr>
                <w:rFonts w:cs="Arial"/>
                <w:color w:val="C0000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B6BA78A" w14:textId="77777777" w:rsidR="00A22D36" w:rsidRPr="00A74FCC" w:rsidRDefault="005E0957" w:rsidP="00B35559">
            <w:pPr>
              <w:rPr>
                <w:rFonts w:cs="Arial"/>
                <w:color w:val="C00000"/>
                <w:sz w:val="23"/>
                <w:szCs w:val="23"/>
              </w:rPr>
            </w:pPr>
            <w:r w:rsidRPr="00A74FCC">
              <w:rPr>
                <w:rFonts w:cs="Arial"/>
                <w:color w:val="C00000"/>
                <w:sz w:val="23"/>
                <w:szCs w:val="23"/>
              </w:rPr>
              <w:t>Plans are adapted to consider individual needs</w:t>
            </w:r>
            <w:r w:rsidR="00D73A1F" w:rsidRPr="00A74FCC">
              <w:rPr>
                <w:rFonts w:cs="Arial"/>
                <w:color w:val="C00000"/>
                <w:sz w:val="23"/>
                <w:szCs w:val="23"/>
              </w:rPr>
              <w:t xml:space="preserve">. </w:t>
            </w:r>
          </w:p>
          <w:p w14:paraId="23ADD017" w14:textId="5A353737" w:rsidR="00D73A1F" w:rsidRPr="00A74FCC" w:rsidRDefault="00D73A1F" w:rsidP="00B35559">
            <w:pPr>
              <w:rPr>
                <w:rFonts w:cs="Arial"/>
                <w:color w:val="C00000"/>
                <w:sz w:val="23"/>
                <w:szCs w:val="23"/>
              </w:rPr>
            </w:pPr>
            <w:r w:rsidRPr="00A74FCC">
              <w:rPr>
                <w:rFonts w:cs="Arial"/>
                <w:color w:val="C00000"/>
                <w:sz w:val="23"/>
                <w:szCs w:val="23"/>
              </w:rPr>
              <w:lastRenderedPageBreak/>
              <w:t xml:space="preserve">Contingency plans are in place and evidenced in risk assessment.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E14B8AD" w14:textId="3266530E" w:rsidR="00D73A1F" w:rsidRPr="00A74FCC" w:rsidRDefault="008B3AC1" w:rsidP="00B35559">
            <w:pPr>
              <w:rPr>
                <w:rFonts w:cs="Arial"/>
                <w:color w:val="C00000"/>
                <w:sz w:val="23"/>
                <w:szCs w:val="23"/>
              </w:rPr>
            </w:pPr>
            <w:r w:rsidRPr="00A74FCC">
              <w:rPr>
                <w:rFonts w:cs="Arial"/>
                <w:color w:val="C00000"/>
              </w:rPr>
              <w:lastRenderedPageBreak/>
              <w:t>Completed &amp; Ongoing</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6" w:name="_Toc77254324"/>
      <w:r w:rsidRPr="00960378">
        <w:rPr>
          <w:rFonts w:eastAsia="Calibri" w:cs="Arial"/>
          <w:bCs w:val="0"/>
          <w:sz w:val="24"/>
          <w:szCs w:val="24"/>
          <w:lang w:val="en"/>
        </w:rPr>
        <w:t>Transport and travel</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40332F" w:rsidRPr="0069476D" w14:paraId="473E71C4" w14:textId="77777777" w:rsidTr="0040332F">
        <w:tc>
          <w:tcPr>
            <w:tcW w:w="2128" w:type="dxa"/>
            <w:vMerge w:val="restart"/>
            <w:tcBorders>
              <w:top w:val="single" w:sz="4" w:space="0" w:color="auto"/>
              <w:left w:val="single" w:sz="4" w:space="0" w:color="auto"/>
              <w:right w:val="single" w:sz="4" w:space="0" w:color="auto"/>
            </w:tcBorders>
          </w:tcPr>
          <w:p w14:paraId="2DBC6D03" w14:textId="20CB55B0" w:rsidR="0040332F" w:rsidRPr="004F4369" w:rsidRDefault="0040332F" w:rsidP="0040332F">
            <w:pPr>
              <w:rPr>
                <w:rFonts w:cs="Arial"/>
                <w:sz w:val="22"/>
                <w:szCs w:val="22"/>
              </w:rPr>
            </w:pPr>
            <w:r w:rsidRPr="004F4369">
              <w:rPr>
                <w:rFonts w:cs="Arial"/>
                <w:sz w:val="22"/>
                <w:szCs w:val="22"/>
              </w:rPr>
              <w:t>Public and school transport</w:t>
            </w:r>
          </w:p>
        </w:tc>
        <w:tc>
          <w:tcPr>
            <w:tcW w:w="7115" w:type="dxa"/>
            <w:tcBorders>
              <w:top w:val="single" w:sz="4" w:space="0" w:color="auto"/>
              <w:left w:val="single" w:sz="4" w:space="0" w:color="auto"/>
              <w:bottom w:val="single" w:sz="4" w:space="0" w:color="auto"/>
              <w:right w:val="single" w:sz="4" w:space="0" w:color="auto"/>
            </w:tcBorders>
          </w:tcPr>
          <w:p w14:paraId="30AED49F" w14:textId="1A364972" w:rsidR="0040332F" w:rsidRPr="00E63EAF" w:rsidRDefault="0040332F" w:rsidP="0040332F">
            <w:pPr>
              <w:pStyle w:val="ListParagraph"/>
              <w:spacing w:after="0" w:line="240" w:lineRule="auto"/>
              <w:ind w:left="0"/>
              <w:rPr>
                <w:rFonts w:ascii="Arial" w:hAnsi="Arial" w:cs="Arial"/>
                <w:color w:val="0B0C0C"/>
                <w:sz w:val="23"/>
                <w:szCs w:val="23"/>
              </w:rPr>
            </w:pPr>
            <w:r w:rsidRPr="00C7021E">
              <w:rPr>
                <w:rFonts w:ascii="Arial" w:hAnsi="Arial" w:cs="Arial"/>
                <w:color w:val="0B0C0C"/>
                <w:sz w:val="23"/>
                <w:szCs w:val="23"/>
                <w:highlight w:val="lightGray"/>
              </w:rPr>
              <w:t>Face coverings are required on all schools transport for staff and pupils (unless individuals are medically exempt from this requirement).</w:t>
            </w:r>
          </w:p>
        </w:tc>
        <w:tc>
          <w:tcPr>
            <w:tcW w:w="1134" w:type="dxa"/>
            <w:tcBorders>
              <w:top w:val="single" w:sz="4" w:space="0" w:color="auto"/>
              <w:left w:val="single" w:sz="4" w:space="0" w:color="auto"/>
              <w:bottom w:val="single" w:sz="4" w:space="0" w:color="auto"/>
              <w:right w:val="single" w:sz="4" w:space="0" w:color="auto"/>
            </w:tcBorders>
          </w:tcPr>
          <w:p w14:paraId="3E1FAB02" w14:textId="2FAC554F" w:rsidR="0040332F" w:rsidRPr="0040332F" w:rsidRDefault="0040332F" w:rsidP="0040332F">
            <w:pPr>
              <w:rPr>
                <w:color w:val="C00000"/>
              </w:rPr>
            </w:pPr>
            <w:r w:rsidRPr="0040332F">
              <w:rPr>
                <w:color w:val="C00000"/>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5188B3" w14:textId="77777777" w:rsidR="0040332F" w:rsidRPr="0040332F" w:rsidRDefault="0040332F" w:rsidP="0040332F">
            <w:pPr>
              <w:rPr>
                <w:color w:val="C00000"/>
              </w:rPr>
            </w:pPr>
            <w:r w:rsidRPr="0040332F">
              <w:rPr>
                <w:color w:val="C00000"/>
              </w:rPr>
              <w:t xml:space="preserve">When transport is used. Staff will wear face coverings. </w:t>
            </w:r>
          </w:p>
          <w:p w14:paraId="5FF03DFF" w14:textId="2FF5FC11" w:rsidR="0040332F" w:rsidRPr="0040332F" w:rsidRDefault="0040332F" w:rsidP="0040332F">
            <w:pPr>
              <w:rPr>
                <w:color w:val="C00000"/>
              </w:rPr>
            </w:pPr>
            <w:r w:rsidRPr="0040332F">
              <w:rPr>
                <w:color w:val="C00000"/>
              </w:rPr>
              <w:t xml:space="preserve">For swimming Year 5 &amp; 6 children will be encouraged to wear facemasks.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E874A69" w14:textId="0AD3E522" w:rsidR="0040332F" w:rsidRPr="0040332F" w:rsidRDefault="0040332F" w:rsidP="0040332F">
            <w:pPr>
              <w:rPr>
                <w:color w:val="C00000"/>
              </w:rPr>
            </w:pPr>
            <w:r w:rsidRPr="0040332F">
              <w:rPr>
                <w:rFonts w:cs="Arial"/>
                <w:color w:val="C00000"/>
              </w:rPr>
              <w:t>Completed &amp; Ongoing</w:t>
            </w:r>
          </w:p>
        </w:tc>
      </w:tr>
      <w:tr w:rsidR="0040332F" w:rsidRPr="0069476D" w14:paraId="028C3EAF" w14:textId="77777777" w:rsidTr="001863F4">
        <w:tc>
          <w:tcPr>
            <w:tcW w:w="2128" w:type="dxa"/>
            <w:vMerge/>
            <w:tcBorders>
              <w:left w:val="single" w:sz="4" w:space="0" w:color="auto"/>
              <w:right w:val="single" w:sz="4" w:space="0" w:color="auto"/>
            </w:tcBorders>
            <w:hideMark/>
          </w:tcPr>
          <w:p w14:paraId="0CF4B161" w14:textId="2A569C08" w:rsidR="0040332F" w:rsidRPr="004F4369" w:rsidRDefault="0040332F" w:rsidP="0040332F">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2459E8C" w14:textId="77777777"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63E01F33" w14:textId="42D0C911"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9C62A" w14:textId="21083A05"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3FC8A" w14:textId="77777777" w:rsidR="0040332F" w:rsidRPr="0069476D" w:rsidRDefault="0040332F" w:rsidP="0040332F"/>
        </w:tc>
      </w:tr>
      <w:tr w:rsidR="0040332F" w:rsidRPr="0069476D" w14:paraId="513694C2" w14:textId="77777777" w:rsidTr="001863F4">
        <w:tc>
          <w:tcPr>
            <w:tcW w:w="2128" w:type="dxa"/>
            <w:vMerge/>
            <w:tcBorders>
              <w:left w:val="single" w:sz="4" w:space="0" w:color="auto"/>
              <w:right w:val="single" w:sz="4" w:space="0" w:color="auto"/>
            </w:tcBorders>
            <w:vAlign w:val="center"/>
            <w:hideMark/>
          </w:tcPr>
          <w:p w14:paraId="594D7F7D" w14:textId="77777777" w:rsidR="0040332F" w:rsidRPr="0069476D" w:rsidRDefault="0040332F" w:rsidP="0040332F">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5EBE731B"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81CD0" w14:textId="3618319B"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B61AFF" w14:textId="77777777" w:rsidR="0040332F" w:rsidRPr="0069476D" w:rsidRDefault="0040332F" w:rsidP="0040332F"/>
        </w:tc>
      </w:tr>
      <w:tr w:rsidR="0040332F" w:rsidRPr="0069476D" w14:paraId="10A98123" w14:textId="77777777" w:rsidTr="001863F4">
        <w:tc>
          <w:tcPr>
            <w:tcW w:w="2128" w:type="dxa"/>
            <w:vMerge/>
            <w:tcBorders>
              <w:left w:val="single" w:sz="4" w:space="0" w:color="auto"/>
              <w:right w:val="single" w:sz="4" w:space="0" w:color="auto"/>
            </w:tcBorders>
            <w:vAlign w:val="center"/>
            <w:hideMark/>
          </w:tcPr>
          <w:p w14:paraId="387EC1B6"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4B52BC28"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DE7451" w14:textId="5933CC51"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132E0" w14:textId="77777777" w:rsidR="0040332F" w:rsidRPr="0069476D" w:rsidRDefault="0040332F" w:rsidP="0040332F"/>
        </w:tc>
      </w:tr>
      <w:tr w:rsidR="0040332F" w:rsidRPr="0069476D" w14:paraId="15792160" w14:textId="77777777" w:rsidTr="001863F4">
        <w:tc>
          <w:tcPr>
            <w:tcW w:w="2128" w:type="dxa"/>
            <w:vMerge/>
            <w:tcBorders>
              <w:left w:val="single" w:sz="4" w:space="0" w:color="auto"/>
              <w:right w:val="single" w:sz="4" w:space="0" w:color="auto"/>
            </w:tcBorders>
            <w:vAlign w:val="center"/>
            <w:hideMark/>
          </w:tcPr>
          <w:p w14:paraId="51CBD350"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Cleaning arrangements follow the COVID-19 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40093335"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ECAB5" w14:textId="3332246E"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4371FF" w14:textId="77777777" w:rsidR="0040332F" w:rsidRPr="0069476D" w:rsidRDefault="0040332F" w:rsidP="0040332F"/>
        </w:tc>
      </w:tr>
      <w:tr w:rsidR="0040332F" w:rsidRPr="0069476D" w14:paraId="7D995418" w14:textId="77777777" w:rsidTr="001863F4">
        <w:tc>
          <w:tcPr>
            <w:tcW w:w="2128" w:type="dxa"/>
            <w:vMerge/>
            <w:tcBorders>
              <w:left w:val="single" w:sz="4" w:space="0" w:color="auto"/>
              <w:right w:val="single" w:sz="4" w:space="0" w:color="auto"/>
            </w:tcBorders>
            <w:vAlign w:val="center"/>
            <w:hideMark/>
          </w:tcPr>
          <w:p w14:paraId="63021C57"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3BFE4894"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4984B1" w14:textId="25AC641B"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44574" w14:textId="77777777" w:rsidR="0040332F" w:rsidRPr="0069476D" w:rsidRDefault="0040332F" w:rsidP="0040332F"/>
        </w:tc>
      </w:tr>
      <w:tr w:rsidR="0040332F" w:rsidRPr="0069476D" w14:paraId="27406303" w14:textId="77777777" w:rsidTr="001863F4">
        <w:tc>
          <w:tcPr>
            <w:tcW w:w="2128" w:type="dxa"/>
            <w:vMerge/>
            <w:tcBorders>
              <w:left w:val="single" w:sz="4" w:space="0" w:color="auto"/>
              <w:bottom w:val="single" w:sz="4" w:space="0" w:color="auto"/>
              <w:right w:val="single" w:sz="4" w:space="0" w:color="auto"/>
            </w:tcBorders>
            <w:vAlign w:val="center"/>
          </w:tcPr>
          <w:p w14:paraId="1C993A23"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23E0B8A2" w:rsidR="0040332F" w:rsidRDefault="0040332F" w:rsidP="0040332F">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and secondary pupils continue to  use face coverings when using school transport unless exempt from doing so</w:t>
            </w:r>
          </w:p>
          <w:p w14:paraId="34DEC7A0" w14:textId="02896797" w:rsidR="0040332F" w:rsidRDefault="0040332F" w:rsidP="0040332F">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40332F" w:rsidRPr="00E63EAF" w:rsidRDefault="0040332F" w:rsidP="0040332F">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are encouraged to wear face coverings when using public transport.</w:t>
            </w:r>
          </w:p>
        </w:tc>
        <w:tc>
          <w:tcPr>
            <w:tcW w:w="1134" w:type="dxa"/>
            <w:tcBorders>
              <w:top w:val="single" w:sz="4" w:space="0" w:color="auto"/>
              <w:left w:val="single" w:sz="4" w:space="0" w:color="auto"/>
              <w:bottom w:val="single" w:sz="4" w:space="0" w:color="auto"/>
              <w:right w:val="single" w:sz="4" w:space="0" w:color="auto"/>
            </w:tcBorders>
          </w:tcPr>
          <w:p w14:paraId="7809B66A" w14:textId="253324D1"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A7EF54" w14:textId="618938F9"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535DD" w14:textId="77777777" w:rsidR="0040332F" w:rsidRPr="0069476D" w:rsidRDefault="0040332F" w:rsidP="0040332F"/>
        </w:tc>
      </w:tr>
    </w:tbl>
    <w:p w14:paraId="37FDD749" w14:textId="77777777" w:rsidR="00D81BF0" w:rsidRPr="0069476D" w:rsidRDefault="00D81BF0" w:rsidP="00545EFC">
      <w:pPr>
        <w:pStyle w:val="Heading2"/>
        <w:keepNext w:val="0"/>
        <w:autoSpaceDE/>
        <w:spacing w:before="0" w:after="0"/>
        <w:ind w:left="142"/>
        <w:rPr>
          <w:rFonts w:ascii="Arial" w:hAnsi="Arial" w:cs="Arial"/>
          <w:iCs w:val="0"/>
          <w:color w:val="0B0C0C"/>
          <w:sz w:val="20"/>
          <w:szCs w:val="20"/>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7" w:name="_Toc77254325"/>
      <w:r w:rsidRPr="00960378">
        <w:rPr>
          <w:rFonts w:eastAsia="Calibri" w:cs="Arial"/>
          <w:bCs w:val="0"/>
          <w:sz w:val="24"/>
          <w:szCs w:val="24"/>
          <w:lang w:val="en"/>
        </w:rPr>
        <w:t>Visitors</w:t>
      </w:r>
      <w:bookmarkEnd w:id="7"/>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0D6E23" w:rsidRPr="00E63EAF" w14:paraId="790B95FE" w14:textId="77777777" w:rsidTr="000A1A14">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0D6E23" w:rsidRPr="00E63EAF" w:rsidRDefault="000D6E23" w:rsidP="000D6E23">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D6E23" w:rsidRPr="00E63EAF" w:rsidRDefault="000D6E23" w:rsidP="000D6E23">
            <w:pPr>
              <w:rPr>
                <w:rFonts w:cs="Arial"/>
                <w:color w:val="0B0C0C"/>
                <w:sz w:val="23"/>
                <w:szCs w:val="23"/>
              </w:rPr>
            </w:pPr>
            <w:r w:rsidRPr="00E63EAF">
              <w:rPr>
                <w:rFonts w:cs="Arial"/>
                <w:color w:val="0B0C0C"/>
                <w:sz w:val="23"/>
                <w:szCs w:val="23"/>
              </w:rPr>
              <w:t xml:space="preserve">The time of visits occur so that visitors are separated from staff and pupils </w:t>
            </w:r>
            <w:r>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41DF6E6D" w:rsidR="000D6E23" w:rsidRPr="00A74FCC" w:rsidRDefault="000D6E23" w:rsidP="000D6E23">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58F1752" w14:textId="217EA112" w:rsidR="000D6E23" w:rsidRPr="00A74FCC" w:rsidRDefault="000D6E23" w:rsidP="000D6E23">
            <w:pPr>
              <w:rPr>
                <w:rFonts w:cs="Arial"/>
                <w:color w:val="C00000"/>
                <w:sz w:val="23"/>
                <w:szCs w:val="23"/>
              </w:rPr>
            </w:pPr>
            <w:r w:rsidRPr="00A74FCC">
              <w:rPr>
                <w:rFonts w:cs="Arial"/>
                <w:color w:val="C00000"/>
                <w:sz w:val="23"/>
                <w:szCs w:val="23"/>
              </w:rPr>
              <w:t xml:space="preserve">Visitors are encouraged to be out of school hours. </w:t>
            </w:r>
          </w:p>
          <w:p w14:paraId="11F5F5C0" w14:textId="77777777" w:rsidR="000D6E23" w:rsidRPr="00A74FCC" w:rsidRDefault="000D6E23" w:rsidP="000D6E23">
            <w:pPr>
              <w:rPr>
                <w:rFonts w:cs="Arial"/>
                <w:color w:val="C00000"/>
                <w:sz w:val="23"/>
                <w:szCs w:val="23"/>
              </w:rPr>
            </w:pPr>
          </w:p>
          <w:p w14:paraId="5AA064C6" w14:textId="5FF55ED6" w:rsidR="000D6E23" w:rsidRPr="00A74FCC" w:rsidRDefault="000D6E23" w:rsidP="000D6E23">
            <w:pPr>
              <w:rPr>
                <w:rFonts w:cs="Arial"/>
                <w:color w:val="C00000"/>
                <w:sz w:val="23"/>
                <w:szCs w:val="23"/>
              </w:rPr>
            </w:pPr>
            <w:r w:rsidRPr="00A74FCC">
              <w:rPr>
                <w:rFonts w:cs="Arial"/>
                <w:color w:val="C00000"/>
                <w:sz w:val="23"/>
                <w:szCs w:val="23"/>
              </w:rPr>
              <w:t>When this is not possible, social distancing is maintained</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646E6A8" w14:textId="2CD193C0" w:rsidR="000D6E23" w:rsidRPr="00A74FCC" w:rsidRDefault="000D6E23" w:rsidP="000D6E23">
            <w:pPr>
              <w:rPr>
                <w:rFonts w:cs="Arial"/>
                <w:color w:val="C00000"/>
                <w:sz w:val="23"/>
                <w:szCs w:val="23"/>
              </w:rPr>
            </w:pPr>
            <w:r w:rsidRPr="00A74FCC">
              <w:rPr>
                <w:rFonts w:cs="Arial"/>
                <w:color w:val="C00000"/>
              </w:rPr>
              <w:t>Completed &amp; Ongoing</w:t>
            </w:r>
          </w:p>
        </w:tc>
      </w:tr>
      <w:tr w:rsidR="000A1A14" w:rsidRPr="00E63EAF" w14:paraId="085D651E" w14:textId="77777777" w:rsidTr="000A1A14">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0A1A14" w:rsidRPr="00E63EAF" w:rsidRDefault="000A1A14" w:rsidP="000A1A14">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0A1A14" w:rsidRPr="00E63EAF" w:rsidRDefault="000A1A14" w:rsidP="000A1A14">
            <w:pPr>
              <w:rPr>
                <w:rFonts w:cs="Arial"/>
                <w:color w:val="0B0C0C"/>
                <w:sz w:val="23"/>
                <w:szCs w:val="23"/>
              </w:rPr>
            </w:pPr>
            <w:r>
              <w:rPr>
                <w:rFonts w:cs="Arial"/>
                <w:color w:val="0B0C0C"/>
                <w:sz w:val="23"/>
                <w:szCs w:val="23"/>
              </w:rPr>
              <w:t>Visits are managed to encourage space creation e.g.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0A8E1166" w:rsidR="000A1A14" w:rsidRPr="00A74FCC" w:rsidRDefault="000A1A14" w:rsidP="000A1A14">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C95CE0" w14:textId="77777777" w:rsidR="000A1A14" w:rsidRPr="00A74FCC" w:rsidRDefault="000A1A14" w:rsidP="000A1A14">
            <w:pPr>
              <w:rPr>
                <w:rFonts w:cs="Arial"/>
                <w:color w:val="C00000"/>
                <w:sz w:val="23"/>
                <w:szCs w:val="23"/>
              </w:rPr>
            </w:pPr>
            <w:r w:rsidRPr="00A74FCC">
              <w:rPr>
                <w:rFonts w:cs="Arial"/>
                <w:color w:val="C00000"/>
                <w:sz w:val="23"/>
                <w:szCs w:val="23"/>
              </w:rPr>
              <w:t xml:space="preserve">Social distancing is encouraged. </w:t>
            </w:r>
          </w:p>
          <w:p w14:paraId="3C93D6BD" w14:textId="77777777" w:rsidR="000A1A14" w:rsidRPr="00A74FCC" w:rsidRDefault="000A1A14" w:rsidP="000A1A14">
            <w:pPr>
              <w:rPr>
                <w:rFonts w:cs="Arial"/>
                <w:color w:val="C00000"/>
                <w:sz w:val="23"/>
                <w:szCs w:val="23"/>
              </w:rPr>
            </w:pPr>
          </w:p>
          <w:p w14:paraId="0BFEB0C6" w14:textId="36673585" w:rsidR="000A1A14" w:rsidRPr="00A74FCC" w:rsidRDefault="000A1A14" w:rsidP="000A1A14">
            <w:pPr>
              <w:rPr>
                <w:rFonts w:cs="Arial"/>
                <w:color w:val="C00000"/>
                <w:sz w:val="23"/>
                <w:szCs w:val="23"/>
              </w:rPr>
            </w:pPr>
            <w:r w:rsidRPr="00A74FCC">
              <w:rPr>
                <w:rFonts w:cs="Arial"/>
                <w:color w:val="C00000"/>
                <w:sz w:val="23"/>
                <w:szCs w:val="23"/>
              </w:rPr>
              <w:t xml:space="preserve">Some meetings (weather permitting) can take place in the outdoor classroom.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44D05BC5" w14:textId="78631F6F" w:rsidR="000A1A14" w:rsidRPr="00A74FCC" w:rsidRDefault="000A1A14" w:rsidP="000A1A14">
            <w:pPr>
              <w:rPr>
                <w:rFonts w:cs="Arial"/>
                <w:color w:val="C00000"/>
                <w:sz w:val="23"/>
                <w:szCs w:val="23"/>
              </w:rPr>
            </w:pPr>
            <w:r w:rsidRPr="00A74FCC">
              <w:rPr>
                <w:rFonts w:cs="Arial"/>
                <w:color w:val="C00000"/>
              </w:rPr>
              <w:t>Completed &amp; Ongoing</w:t>
            </w:r>
          </w:p>
        </w:tc>
      </w:tr>
      <w:tr w:rsidR="00A610A8" w:rsidRPr="00E63EAF" w14:paraId="0C95B629" w14:textId="77777777" w:rsidTr="00A610A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A610A8" w:rsidRPr="00E63EAF" w:rsidRDefault="00A610A8" w:rsidP="00A610A8">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A610A8" w:rsidRPr="00E63EAF" w:rsidRDefault="00A610A8" w:rsidP="00A610A8">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Specific arrangements for the meeting, for example, applying respectful distancing where it is possible.</w:t>
            </w:r>
          </w:p>
          <w:p w14:paraId="51C88478" w14:textId="4A5D0E8F"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14:paraId="3FA70D3C" w14:textId="7E59EEAC"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Hand shaking should be avoided</w:t>
            </w:r>
          </w:p>
        </w:tc>
        <w:tc>
          <w:tcPr>
            <w:tcW w:w="1134" w:type="dxa"/>
            <w:tcBorders>
              <w:top w:val="single" w:sz="4" w:space="0" w:color="auto"/>
              <w:left w:val="single" w:sz="4" w:space="0" w:color="auto"/>
              <w:bottom w:val="single" w:sz="4" w:space="0" w:color="auto"/>
              <w:right w:val="single" w:sz="4" w:space="0" w:color="auto"/>
            </w:tcBorders>
          </w:tcPr>
          <w:p w14:paraId="06B38A7F" w14:textId="4FD5A720" w:rsidR="00A610A8" w:rsidRPr="00A74FCC" w:rsidRDefault="00A610A8" w:rsidP="00A610A8">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7AFF493" w14:textId="77777777" w:rsidR="00A610A8" w:rsidRPr="00A74FCC" w:rsidRDefault="00A610A8" w:rsidP="00A610A8">
            <w:pPr>
              <w:rPr>
                <w:rFonts w:cs="Arial"/>
                <w:color w:val="C00000"/>
                <w:sz w:val="23"/>
                <w:szCs w:val="23"/>
              </w:rPr>
            </w:pPr>
            <w:r w:rsidRPr="00A74FCC">
              <w:rPr>
                <w:rFonts w:cs="Arial"/>
                <w:color w:val="C00000"/>
                <w:sz w:val="23"/>
                <w:szCs w:val="23"/>
              </w:rPr>
              <w:t xml:space="preserve">Visitors on arrival are asked: </w:t>
            </w:r>
          </w:p>
          <w:p w14:paraId="543124BD" w14:textId="77777777" w:rsidR="00A610A8" w:rsidRPr="00A74FCC" w:rsidRDefault="00A610A8" w:rsidP="00A610A8">
            <w:pPr>
              <w:pStyle w:val="ListParagraph"/>
              <w:numPr>
                <w:ilvl w:val="0"/>
                <w:numId w:val="33"/>
              </w:numPr>
              <w:rPr>
                <w:rFonts w:cs="Arial"/>
                <w:color w:val="C00000"/>
                <w:sz w:val="23"/>
                <w:szCs w:val="23"/>
              </w:rPr>
            </w:pPr>
            <w:r w:rsidRPr="00A74FCC">
              <w:rPr>
                <w:rFonts w:cs="Arial"/>
                <w:color w:val="C00000"/>
                <w:sz w:val="23"/>
                <w:szCs w:val="23"/>
              </w:rPr>
              <w:t>Results of latest LFT test</w:t>
            </w:r>
          </w:p>
          <w:p w14:paraId="7B103D87" w14:textId="77777777" w:rsidR="00A610A8" w:rsidRPr="00A74FCC" w:rsidRDefault="00A610A8" w:rsidP="00A610A8">
            <w:pPr>
              <w:pStyle w:val="ListParagraph"/>
              <w:numPr>
                <w:ilvl w:val="0"/>
                <w:numId w:val="33"/>
              </w:numPr>
              <w:rPr>
                <w:rFonts w:cs="Arial"/>
                <w:color w:val="C00000"/>
                <w:sz w:val="23"/>
                <w:szCs w:val="23"/>
              </w:rPr>
            </w:pPr>
            <w:r w:rsidRPr="00A74FCC">
              <w:rPr>
                <w:rFonts w:cs="Arial"/>
                <w:color w:val="C00000"/>
                <w:sz w:val="23"/>
                <w:szCs w:val="23"/>
              </w:rPr>
              <w:t>If they have any symptoms</w:t>
            </w:r>
          </w:p>
          <w:p w14:paraId="30D4D97E" w14:textId="74261BF2" w:rsidR="00A610A8" w:rsidRPr="00A74FCC" w:rsidRDefault="00A610A8" w:rsidP="00A610A8">
            <w:pPr>
              <w:rPr>
                <w:rFonts w:cs="Arial"/>
                <w:color w:val="C00000"/>
                <w:sz w:val="23"/>
                <w:szCs w:val="23"/>
              </w:rPr>
            </w:pPr>
            <w:r w:rsidRPr="00A74FCC">
              <w:rPr>
                <w:rFonts w:cs="Arial"/>
                <w:color w:val="C00000"/>
                <w:sz w:val="23"/>
                <w:szCs w:val="23"/>
              </w:rPr>
              <w:t xml:space="preserve">Handshaking is avoided.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70A888D1" w14:textId="4D264BF2" w:rsidR="00A610A8" w:rsidRPr="00A74FCC" w:rsidRDefault="00A610A8" w:rsidP="00A610A8">
            <w:pPr>
              <w:rPr>
                <w:rFonts w:cs="Arial"/>
                <w:color w:val="C00000"/>
                <w:sz w:val="23"/>
                <w:szCs w:val="23"/>
              </w:rPr>
            </w:pPr>
            <w:r w:rsidRPr="00A74FCC">
              <w:rPr>
                <w:rFonts w:cs="Arial"/>
                <w:color w:val="C00000"/>
              </w:rPr>
              <w:t>Completed &amp; Ongoing</w:t>
            </w:r>
          </w:p>
        </w:tc>
      </w:tr>
      <w:tr w:rsidR="003651FA" w:rsidRPr="00E63EAF" w14:paraId="68C9316D"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Provided with relevant site information</w:t>
            </w:r>
          </w:p>
          <w:p w14:paraId="38609490"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Asked to perform hand hygiene</w:t>
            </w:r>
          </w:p>
          <w:p w14:paraId="6C30361F" w14:textId="77777777" w:rsidR="003651FA" w:rsidRPr="002810DD" w:rsidRDefault="003651FA" w:rsidP="003651FA">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 or are currently required to isolate.</w:t>
            </w:r>
          </w:p>
          <w:p w14:paraId="10992CFD" w14:textId="77777777" w:rsidR="003651FA" w:rsidRPr="00E63EAF" w:rsidRDefault="003651FA" w:rsidP="003651FA">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0B9D73D7" w:rsidR="003651FA" w:rsidRPr="00A74FCC" w:rsidRDefault="003651FA" w:rsidP="003651F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F2A684D" w14:textId="77777777" w:rsidR="003651FA" w:rsidRPr="00A74FCC" w:rsidRDefault="003651FA" w:rsidP="003651FA">
            <w:pPr>
              <w:rPr>
                <w:rFonts w:cs="Arial"/>
                <w:color w:val="C00000"/>
                <w:sz w:val="23"/>
                <w:szCs w:val="23"/>
              </w:rPr>
            </w:pPr>
            <w:r w:rsidRPr="00A74FCC">
              <w:rPr>
                <w:rFonts w:cs="Arial"/>
                <w:color w:val="C00000"/>
                <w:sz w:val="23"/>
                <w:szCs w:val="23"/>
              </w:rPr>
              <w:t xml:space="preserve">Visitors on arrival are asked: </w:t>
            </w:r>
          </w:p>
          <w:p w14:paraId="78F03CD1" w14:textId="77777777"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Results of latest LFT test</w:t>
            </w:r>
          </w:p>
          <w:p w14:paraId="335A1EE1" w14:textId="321CBB3F"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If they have any symptoms</w:t>
            </w:r>
          </w:p>
          <w:p w14:paraId="734128FA" w14:textId="154F0C17"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 xml:space="preserve">Asked to use hand sanitiser.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5CDF1FD" w14:textId="5CCBC5F5" w:rsidR="003651FA" w:rsidRPr="00A74FCC" w:rsidRDefault="003651FA" w:rsidP="003651FA">
            <w:pPr>
              <w:rPr>
                <w:rFonts w:cs="Arial"/>
                <w:color w:val="C00000"/>
                <w:sz w:val="23"/>
                <w:szCs w:val="23"/>
              </w:rPr>
            </w:pPr>
            <w:r w:rsidRPr="00A74FCC">
              <w:rPr>
                <w:rFonts w:cs="Arial"/>
                <w:color w:val="C00000"/>
              </w:rPr>
              <w:t>Completed &amp; Ongoing</w:t>
            </w:r>
          </w:p>
        </w:tc>
      </w:tr>
      <w:tr w:rsidR="003651FA" w:rsidRPr="00E63EAF" w14:paraId="74F62A6E"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236C209C" w:rsidR="003651FA" w:rsidRPr="00A74FCC" w:rsidRDefault="003651FA" w:rsidP="003651F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8CD335" w14:textId="3F5FECD4" w:rsidR="003651FA" w:rsidRPr="00A74FCC" w:rsidRDefault="003651FA" w:rsidP="003651FA">
            <w:pPr>
              <w:rPr>
                <w:rFonts w:cs="Arial"/>
                <w:color w:val="C00000"/>
                <w:sz w:val="23"/>
                <w:szCs w:val="23"/>
              </w:rPr>
            </w:pPr>
            <w:r w:rsidRPr="00A74FCC">
              <w:rPr>
                <w:rFonts w:cs="Arial"/>
                <w:color w:val="C00000"/>
                <w:sz w:val="23"/>
                <w:szCs w:val="23"/>
              </w:rPr>
              <w:t xml:space="preserve">Visitors are asked to use their own pen where possible, if not they are provided with a pen  that they can take.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28F77DD" w14:textId="6A756BF9" w:rsidR="003651FA" w:rsidRPr="00A74FCC" w:rsidRDefault="003651FA" w:rsidP="003651FA">
            <w:pPr>
              <w:rPr>
                <w:rFonts w:cs="Arial"/>
                <w:color w:val="C00000"/>
                <w:sz w:val="23"/>
                <w:szCs w:val="23"/>
              </w:rPr>
            </w:pPr>
            <w:r w:rsidRPr="00A74FCC">
              <w:rPr>
                <w:rFonts w:cs="Arial"/>
                <w:color w:val="C00000"/>
              </w:rPr>
              <w:t>Completed &amp; Ongoing</w:t>
            </w:r>
          </w:p>
        </w:tc>
      </w:tr>
      <w:tr w:rsidR="000746BC" w:rsidRPr="00E63EAF" w14:paraId="78E2A330" w14:textId="77777777" w:rsidTr="000746BC">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746BC" w:rsidRPr="00E63EAF" w:rsidRDefault="000746BC" w:rsidP="000746B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746BC" w:rsidRPr="00E63EAF" w:rsidRDefault="000746BC" w:rsidP="000746B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tcPr>
          <w:p w14:paraId="1BBEA373" w14:textId="1C6EEE48" w:rsidR="000746BC" w:rsidRPr="00A74FCC" w:rsidRDefault="000746BC" w:rsidP="000746BC">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B9128CC" w14:textId="31C59130" w:rsidR="000746BC" w:rsidRPr="00A74FCC" w:rsidRDefault="000746BC" w:rsidP="000746BC">
            <w:pPr>
              <w:rPr>
                <w:rFonts w:cs="Arial"/>
                <w:color w:val="C00000"/>
                <w:sz w:val="23"/>
                <w:szCs w:val="23"/>
              </w:rPr>
            </w:pPr>
            <w:r w:rsidRPr="00A74FCC">
              <w:rPr>
                <w:rFonts w:cs="Arial"/>
                <w:color w:val="C00000"/>
                <w:sz w:val="23"/>
                <w:szCs w:val="23"/>
              </w:rPr>
              <w:t xml:space="preserve">This is in place and used for events such as Sports Day.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0AD718E4" w14:textId="2988A9EB" w:rsidR="000746BC" w:rsidRPr="00A74FCC" w:rsidRDefault="000746BC" w:rsidP="000746BC">
            <w:pPr>
              <w:rPr>
                <w:rFonts w:cs="Arial"/>
                <w:color w:val="C00000"/>
                <w:sz w:val="23"/>
                <w:szCs w:val="23"/>
              </w:rPr>
            </w:pPr>
            <w:r w:rsidRPr="00A74FCC">
              <w:rPr>
                <w:rFonts w:cs="Arial"/>
                <w:color w:val="C00000"/>
              </w:rPr>
              <w:t>Completed &amp; Ongoing</w:t>
            </w:r>
          </w:p>
        </w:tc>
      </w:tr>
      <w:tr w:rsidR="00E859EA" w:rsidRPr="00E63EAF" w14:paraId="79A4D022" w14:textId="77777777" w:rsidTr="00E859EA">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E859EA" w:rsidRPr="00E63EAF" w:rsidRDefault="00E859EA" w:rsidP="00E859E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E859EA" w:rsidRPr="00E63EAF" w:rsidRDefault="00E859EA" w:rsidP="00E859E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 and meeting rooms, for example, chairs are moved further apart 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34C90B84" w:rsidR="00E859EA" w:rsidRPr="00A74FCC" w:rsidRDefault="00E859EA" w:rsidP="00E859E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F3236DB" w14:textId="77777777" w:rsidR="00E859EA" w:rsidRPr="00A74FCC" w:rsidRDefault="00E859EA" w:rsidP="00E859EA">
            <w:pPr>
              <w:rPr>
                <w:rFonts w:cs="Arial"/>
                <w:color w:val="C00000"/>
                <w:sz w:val="23"/>
                <w:szCs w:val="23"/>
              </w:rPr>
            </w:pPr>
            <w:r w:rsidRPr="00A74FCC">
              <w:rPr>
                <w:rFonts w:cs="Arial"/>
                <w:color w:val="C00000"/>
                <w:sz w:val="23"/>
                <w:szCs w:val="23"/>
              </w:rPr>
              <w:t xml:space="preserve">Only one visitor is permitted in the reception area at one time. </w:t>
            </w:r>
          </w:p>
          <w:p w14:paraId="02029EE2" w14:textId="77777777" w:rsidR="00E859EA" w:rsidRPr="00A74FCC" w:rsidRDefault="00E859EA" w:rsidP="00E859EA">
            <w:pPr>
              <w:rPr>
                <w:rFonts w:cs="Arial"/>
                <w:color w:val="C00000"/>
                <w:sz w:val="23"/>
                <w:szCs w:val="23"/>
              </w:rPr>
            </w:pPr>
          </w:p>
          <w:p w14:paraId="562ED663" w14:textId="3F68C12C" w:rsidR="00E859EA" w:rsidRPr="00A74FCC" w:rsidRDefault="00E859EA" w:rsidP="00E859EA">
            <w:pPr>
              <w:rPr>
                <w:rFonts w:cs="Arial"/>
                <w:color w:val="C00000"/>
                <w:sz w:val="23"/>
                <w:szCs w:val="23"/>
              </w:rPr>
            </w:pPr>
            <w:r w:rsidRPr="00A74FCC">
              <w:rPr>
                <w:rFonts w:cs="Arial"/>
                <w:color w:val="C00000"/>
                <w:sz w:val="23"/>
                <w:szCs w:val="23"/>
              </w:rPr>
              <w:t xml:space="preserve">There is no waiting area.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DE3724D" w14:textId="2725F6A7" w:rsidR="00E859EA" w:rsidRPr="00A74FCC" w:rsidRDefault="00E859EA" w:rsidP="00E859EA">
            <w:pPr>
              <w:rPr>
                <w:rFonts w:cs="Arial"/>
                <w:color w:val="C00000"/>
                <w:sz w:val="23"/>
                <w:szCs w:val="23"/>
              </w:rPr>
            </w:pPr>
            <w:r w:rsidRPr="00A74FCC">
              <w:rPr>
                <w:rFonts w:cs="Arial"/>
                <w:color w:val="C00000"/>
              </w:rPr>
              <w:t>Completed &amp; Ongoing</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8" w:name="_Toc77254326"/>
      <w:r>
        <w:rPr>
          <w:rFonts w:eastAsia="Calibri" w:cs="Arial"/>
          <w:bCs w:val="0"/>
          <w:sz w:val="24"/>
          <w:szCs w:val="24"/>
          <w:lang w:val="en"/>
        </w:rPr>
        <w:t>Catering</w:t>
      </w:r>
      <w:bookmarkEnd w:id="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06ABD" w:rsidRPr="00E63EAF" w14:paraId="58C88B96" w14:textId="77777777" w:rsidTr="005D6BE2">
        <w:tc>
          <w:tcPr>
            <w:tcW w:w="2128" w:type="dxa"/>
            <w:vMerge w:val="restart"/>
            <w:tcBorders>
              <w:top w:val="single" w:sz="4" w:space="0" w:color="auto"/>
              <w:left w:val="single" w:sz="4" w:space="0" w:color="auto"/>
              <w:right w:val="single" w:sz="4" w:space="0" w:color="auto"/>
            </w:tcBorders>
            <w:vAlign w:val="center"/>
            <w:hideMark/>
          </w:tcPr>
          <w:p w14:paraId="5406700B"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Pr>
                <w:rFonts w:ascii="Arial" w:hAnsi="Arial" w:cs="Arial"/>
                <w:color w:val="0B0C0C"/>
                <w:sz w:val="23"/>
                <w:szCs w:val="23"/>
              </w:rPr>
              <w:t xml:space="preserve"> following the relevant government guidance </w:t>
            </w:r>
            <w:r w:rsidRPr="00E63EAF">
              <w:rPr>
                <w:rStyle w:val="Hyperlink"/>
                <w:rFonts w:ascii="Arial" w:hAnsi="Arial" w:cs="Arial"/>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628159F6" w14:textId="7D7B1956" w:rsidR="00106ABD" w:rsidRPr="00A74FCC" w:rsidRDefault="00106ABD" w:rsidP="00106ABD">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470B85D1" w:rsidR="00106ABD" w:rsidRPr="00A74FCC" w:rsidRDefault="00106ABD" w:rsidP="00106ABD">
            <w:pPr>
              <w:rPr>
                <w:rFonts w:cs="Arial"/>
                <w:color w:val="C00000"/>
                <w:sz w:val="23"/>
                <w:szCs w:val="23"/>
              </w:rPr>
            </w:pPr>
            <w:r w:rsidRPr="00A74FCC">
              <w:rPr>
                <w:rFonts w:cs="Arial"/>
                <w:color w:val="C0000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C9D4764" w14:textId="7CC94D66" w:rsidR="00106ABD" w:rsidRPr="00A74FCC" w:rsidRDefault="00106ABD" w:rsidP="00106ABD">
            <w:pPr>
              <w:rPr>
                <w:rFonts w:cs="Arial"/>
                <w:color w:val="C00000"/>
                <w:sz w:val="23"/>
                <w:szCs w:val="23"/>
              </w:rPr>
            </w:pPr>
            <w:r w:rsidRPr="00A74FCC">
              <w:rPr>
                <w:rFonts w:cs="Arial"/>
                <w:color w:val="C00000"/>
              </w:rPr>
              <w:t>Completed &amp; Ongoing</w:t>
            </w:r>
          </w:p>
        </w:tc>
      </w:tr>
      <w:tr w:rsidR="00106ABD" w:rsidRPr="00E63EAF" w14:paraId="3D55AE09" w14:textId="77777777" w:rsidTr="005D6BE2">
        <w:tc>
          <w:tcPr>
            <w:tcW w:w="2128" w:type="dxa"/>
            <w:vMerge/>
            <w:tcBorders>
              <w:left w:val="single" w:sz="4" w:space="0" w:color="auto"/>
              <w:bottom w:val="single" w:sz="4" w:space="0" w:color="auto"/>
              <w:right w:val="single" w:sz="4" w:space="0" w:color="auto"/>
            </w:tcBorders>
            <w:vAlign w:val="center"/>
          </w:tcPr>
          <w:p w14:paraId="1685BF34"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493BA0D7" w:rsidR="00106ABD" w:rsidRPr="00A74FCC" w:rsidRDefault="00106ABD" w:rsidP="00106ABD">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0AF5E9" w14:textId="0F962E93" w:rsidR="00106ABD" w:rsidRPr="00A74FCC" w:rsidRDefault="00106ABD" w:rsidP="00106ABD">
            <w:pPr>
              <w:rPr>
                <w:rFonts w:cs="Arial"/>
                <w:color w:val="C00000"/>
                <w:sz w:val="23"/>
                <w:szCs w:val="23"/>
              </w:rPr>
            </w:pPr>
            <w:r w:rsidRPr="00A74FCC">
              <w:rPr>
                <w:rFonts w:cs="Arial"/>
                <w:color w:val="C0000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888A603" w14:textId="0F858869" w:rsidR="00106ABD" w:rsidRPr="00A74FCC" w:rsidRDefault="00106ABD" w:rsidP="00106ABD">
            <w:pPr>
              <w:rPr>
                <w:rFonts w:cs="Arial"/>
                <w:color w:val="C00000"/>
                <w:sz w:val="23"/>
                <w:szCs w:val="23"/>
              </w:rPr>
            </w:pPr>
            <w:r w:rsidRPr="00A74FCC">
              <w:rPr>
                <w:rFonts w:cs="Arial"/>
                <w:color w:val="C00000"/>
              </w:rPr>
              <w:t>Completed &amp; Ongoing</w:t>
            </w:r>
          </w:p>
        </w:tc>
      </w:tr>
      <w:tr w:rsidR="00106ABD" w:rsidRPr="00E63EAF" w14:paraId="12A316E5" w14:textId="77777777" w:rsidTr="008B3AC1">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106ABD" w:rsidRPr="00E63EAF" w:rsidRDefault="00106ABD" w:rsidP="00106ABD">
            <w:pPr>
              <w:autoSpaceDE/>
              <w:autoSpaceDN/>
              <w:rPr>
                <w:rFonts w:cs="Arial"/>
                <w:sz w:val="23"/>
                <w:szCs w:val="23"/>
              </w:rPr>
            </w:pPr>
            <w:r w:rsidRPr="00E63EAF">
              <w:rPr>
                <w:rFonts w:cs="Arial"/>
                <w:sz w:val="23"/>
                <w:szCs w:val="23"/>
              </w:rPr>
              <w:lastRenderedPageBreak/>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given to the number of touch points and that some parts may be hard to clean, e.g. collection slot, therefore performing hand hygiene before and after use is reinforced.</w:t>
            </w:r>
          </w:p>
          <w:p w14:paraId="0178CAF9" w14:textId="57F04502"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795B95F" w:rsidR="00106ABD" w:rsidRPr="00A74FCC" w:rsidRDefault="00106ABD" w:rsidP="00106ABD">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0B91D" w14:textId="77777777" w:rsidR="00106ABD" w:rsidRPr="00A74FCC" w:rsidRDefault="00106ABD" w:rsidP="00106ABD">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9A75B8" w14:textId="77777777" w:rsidR="00106ABD" w:rsidRPr="00A74FCC" w:rsidRDefault="00106ABD" w:rsidP="00106ABD">
            <w:pPr>
              <w:rPr>
                <w:rFonts w:cs="Arial"/>
                <w:color w:val="C00000"/>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9" w:name="_Toc77254327"/>
      <w:r>
        <w:rPr>
          <w:rFonts w:eastAsia="Calibri" w:cs="Arial"/>
          <w:bCs w:val="0"/>
          <w:sz w:val="24"/>
          <w:szCs w:val="24"/>
          <w:lang w:val="en"/>
        </w:rPr>
        <w:t>Health, well-being and attendance</w:t>
      </w:r>
      <w:bookmarkEnd w:id="9"/>
    </w:p>
    <w:p w14:paraId="5FF06AAA" w14:textId="2EEE6BBA" w:rsidR="00C7260A" w:rsidRPr="0069476D" w:rsidRDefault="001A5842" w:rsidP="00C7260A">
      <w:pPr>
        <w:pStyle w:val="Heading2"/>
        <w:ind w:left="142"/>
        <w:rPr>
          <w:rFonts w:ascii="Arial" w:eastAsia="Calibri" w:hAnsi="Arial" w:cs="Arial"/>
          <w:sz w:val="24"/>
          <w:lang w:val="en"/>
        </w:rPr>
      </w:pPr>
      <w:bookmarkStart w:id="10" w:name="_Toc77254328"/>
      <w:r>
        <w:rPr>
          <w:rFonts w:ascii="Arial" w:eastAsia="Calibri" w:hAnsi="Arial" w:cs="Arial"/>
          <w:sz w:val="24"/>
          <w:lang w:val="en"/>
        </w:rPr>
        <w:t>Asymptomatic testing</w:t>
      </w:r>
      <w:bookmarkEnd w:id="1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E63EAF" w14:paraId="7AD83CDC" w14:textId="77777777" w:rsidTr="008B3AC1">
        <w:tc>
          <w:tcPr>
            <w:tcW w:w="2128" w:type="dxa"/>
            <w:tcBorders>
              <w:left w:val="single" w:sz="4" w:space="0" w:color="auto"/>
              <w:bottom w:val="single" w:sz="4" w:space="0" w:color="auto"/>
              <w:right w:val="single" w:sz="4" w:space="0" w:color="auto"/>
            </w:tcBorders>
          </w:tcPr>
          <w:p w14:paraId="094BB195" w14:textId="40CA3697" w:rsidR="001A5842" w:rsidRPr="00E63EAF" w:rsidRDefault="001A5842" w:rsidP="005B2939">
            <w:pPr>
              <w:rPr>
                <w:rFonts w:cs="Arial"/>
                <w:sz w:val="23"/>
                <w:szCs w:val="23"/>
              </w:rPr>
            </w:pPr>
            <w:r w:rsidRPr="00E63EAF">
              <w:rPr>
                <w:rFonts w:cs="Arial"/>
                <w:sz w:val="23"/>
                <w:szCs w:val="23"/>
              </w:rPr>
              <w:t>Summer attendance</w:t>
            </w:r>
          </w:p>
        </w:tc>
        <w:tc>
          <w:tcPr>
            <w:tcW w:w="7115" w:type="dxa"/>
            <w:tcBorders>
              <w:top w:val="single" w:sz="4" w:space="0" w:color="auto"/>
              <w:left w:val="single" w:sz="4" w:space="0" w:color="auto"/>
              <w:bottom w:val="single" w:sz="4" w:space="0" w:color="auto"/>
              <w:right w:val="single" w:sz="4" w:space="0" w:color="auto"/>
            </w:tcBorders>
          </w:tcPr>
          <w:p w14:paraId="4722556D" w14:textId="1D87E31D"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Staff and secondary pupils </w:t>
            </w:r>
            <w:r w:rsidR="00686F57">
              <w:rPr>
                <w:rFonts w:ascii="Arial" w:hAnsi="Arial" w:cs="Arial"/>
                <w:sz w:val="23"/>
                <w:szCs w:val="23"/>
              </w:rPr>
              <w:t xml:space="preserve">are encouraged to </w:t>
            </w:r>
            <w:r w:rsidRPr="00E63EAF">
              <w:rPr>
                <w:rFonts w:ascii="Arial" w:hAnsi="Arial" w:cs="Arial"/>
                <w:sz w:val="23"/>
                <w:szCs w:val="23"/>
              </w:rPr>
              <w:t>continue to regularly test at home if they attend the setting over the summer period.</w:t>
            </w:r>
          </w:p>
          <w:p w14:paraId="37E8611E" w14:textId="122747F1"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Tests are provided to attending staff and pupils</w:t>
            </w:r>
          </w:p>
        </w:tc>
        <w:tc>
          <w:tcPr>
            <w:tcW w:w="1134" w:type="dxa"/>
            <w:tcBorders>
              <w:top w:val="single" w:sz="4" w:space="0" w:color="auto"/>
              <w:left w:val="single" w:sz="4" w:space="0" w:color="auto"/>
              <w:bottom w:val="single" w:sz="4" w:space="0" w:color="auto"/>
              <w:right w:val="single" w:sz="4" w:space="0" w:color="auto"/>
            </w:tcBorders>
          </w:tcPr>
          <w:p w14:paraId="68E29A61" w14:textId="42E62B77" w:rsidR="001A5842" w:rsidRPr="00A74FCC" w:rsidRDefault="00D0465C" w:rsidP="005B2939">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497D50" w14:textId="77777777" w:rsidR="001A5842" w:rsidRPr="00A74FCC" w:rsidRDefault="001A5842" w:rsidP="005B293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94C7E" w14:textId="77777777" w:rsidR="001A5842" w:rsidRPr="00A74FCC" w:rsidRDefault="001A5842" w:rsidP="005B2939">
            <w:pPr>
              <w:rPr>
                <w:rFonts w:cs="Arial"/>
                <w:color w:val="C00000"/>
                <w:sz w:val="23"/>
                <w:szCs w:val="23"/>
              </w:rPr>
            </w:pPr>
          </w:p>
        </w:tc>
      </w:tr>
      <w:tr w:rsidR="005B2939" w:rsidRPr="00E63EAF" w14:paraId="7411E879" w14:textId="77777777" w:rsidTr="00764636">
        <w:trPr>
          <w:trHeight w:val="844"/>
        </w:trPr>
        <w:tc>
          <w:tcPr>
            <w:tcW w:w="2128" w:type="dxa"/>
            <w:tcBorders>
              <w:left w:val="single" w:sz="4" w:space="0" w:color="auto"/>
              <w:right w:val="single" w:sz="4" w:space="0" w:color="auto"/>
            </w:tcBorders>
          </w:tcPr>
          <w:p w14:paraId="6E43F7D0" w14:textId="155311FA" w:rsidR="005B2939" w:rsidRPr="00E63EAF" w:rsidRDefault="005B2939" w:rsidP="005B2939">
            <w:pPr>
              <w:rPr>
                <w:rFonts w:cs="Arial"/>
                <w:sz w:val="23"/>
                <w:szCs w:val="23"/>
              </w:rPr>
            </w:pPr>
            <w:r w:rsidRPr="00E63EAF">
              <w:rPr>
                <w:rFonts w:cs="Arial"/>
                <w:sz w:val="23"/>
                <w:szCs w:val="23"/>
              </w:rPr>
              <w:t>Autumn return</w:t>
            </w:r>
          </w:p>
        </w:tc>
        <w:tc>
          <w:tcPr>
            <w:tcW w:w="7115" w:type="dxa"/>
            <w:tcBorders>
              <w:top w:val="single" w:sz="4" w:space="0" w:color="auto"/>
              <w:left w:val="single" w:sz="4" w:space="0" w:color="auto"/>
              <w:right w:val="single" w:sz="4" w:space="0" w:color="auto"/>
            </w:tcBorders>
          </w:tcPr>
          <w:p w14:paraId="46B39338" w14:textId="77777777" w:rsidR="00A40378" w:rsidRDefault="005B2939" w:rsidP="00836ECE">
            <w:pPr>
              <w:pStyle w:val="ListParagraph"/>
              <w:numPr>
                <w:ilvl w:val="0"/>
                <w:numId w:val="18"/>
              </w:numPr>
              <w:spacing w:after="0"/>
              <w:rPr>
                <w:rFonts w:ascii="Arial" w:hAnsi="Arial" w:cs="Arial"/>
                <w:sz w:val="23"/>
                <w:szCs w:val="23"/>
              </w:rPr>
            </w:pPr>
            <w:r w:rsidRPr="00A40378">
              <w:rPr>
                <w:rFonts w:ascii="Arial" w:hAnsi="Arial" w:cs="Arial"/>
                <w:sz w:val="23"/>
                <w:szCs w:val="23"/>
              </w:rPr>
              <w:t xml:space="preserve">Secondary pupils </w:t>
            </w:r>
            <w:r w:rsidR="00686F57" w:rsidRPr="00A40378">
              <w:rPr>
                <w:rFonts w:ascii="Arial" w:hAnsi="Arial" w:cs="Arial"/>
                <w:sz w:val="23"/>
                <w:szCs w:val="23"/>
              </w:rPr>
              <w:t>are offered</w:t>
            </w:r>
            <w:r w:rsidRPr="00A40378">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567AF91C" w:rsidR="005B2939" w:rsidRPr="00A40378" w:rsidRDefault="00686F57" w:rsidP="00836ECE">
            <w:pPr>
              <w:pStyle w:val="ListParagraph"/>
              <w:numPr>
                <w:ilvl w:val="0"/>
                <w:numId w:val="18"/>
              </w:numPr>
              <w:spacing w:after="0"/>
              <w:rPr>
                <w:rFonts w:ascii="Arial" w:hAnsi="Arial" w:cs="Arial"/>
                <w:sz w:val="23"/>
                <w:szCs w:val="23"/>
              </w:rPr>
            </w:pPr>
            <w:r w:rsidRPr="00A40378">
              <w:rPr>
                <w:rFonts w:ascii="Arial" w:hAnsi="Arial" w:cs="Arial"/>
                <w:sz w:val="23"/>
                <w:szCs w:val="23"/>
              </w:rPr>
              <w:t>Staff and secondary p</w:t>
            </w:r>
            <w:r w:rsidR="005B2939" w:rsidRPr="00A40378">
              <w:rPr>
                <w:rFonts w:ascii="Arial" w:hAnsi="Arial" w:cs="Arial"/>
                <w:sz w:val="23"/>
                <w:szCs w:val="23"/>
              </w:rPr>
              <w:t xml:space="preserve">upils </w:t>
            </w:r>
            <w:r w:rsidRPr="00A40378">
              <w:rPr>
                <w:rFonts w:ascii="Arial" w:hAnsi="Arial" w:cs="Arial"/>
                <w:sz w:val="23"/>
                <w:szCs w:val="23"/>
              </w:rPr>
              <w:t xml:space="preserve">are encouraged to </w:t>
            </w:r>
            <w:r w:rsidR="005B2939" w:rsidRPr="00A40378">
              <w:rPr>
                <w:rFonts w:ascii="Arial" w:hAnsi="Arial" w:cs="Arial"/>
                <w:sz w:val="23"/>
                <w:szCs w:val="23"/>
              </w:rPr>
              <w:t>continue to test twice weekly until notified.</w:t>
            </w:r>
          </w:p>
          <w:p w14:paraId="7031235E" w14:textId="77777777" w:rsidR="00A40378" w:rsidRPr="00C7021E" w:rsidRDefault="00A40378" w:rsidP="00A40378">
            <w:pPr>
              <w:pStyle w:val="ListParagraph"/>
              <w:numPr>
                <w:ilvl w:val="0"/>
                <w:numId w:val="18"/>
              </w:numPr>
              <w:spacing w:after="0"/>
              <w:rPr>
                <w:rFonts w:ascii="Arial" w:hAnsi="Arial" w:cs="Arial"/>
                <w:sz w:val="23"/>
                <w:szCs w:val="23"/>
                <w:highlight w:val="lightGray"/>
              </w:rPr>
            </w:pPr>
            <w:r w:rsidRPr="00C7021E">
              <w:rPr>
                <w:rFonts w:ascii="Arial" w:hAnsi="Arial" w:cs="Arial"/>
                <w:sz w:val="23"/>
                <w:szCs w:val="23"/>
                <w:highlight w:val="lightGray"/>
              </w:rPr>
              <w:t>Asymptomatic testing is not used as a replacement of the PCR testing requirements for: anyone with symptoms or anyone else who is required to take a PCR test e.g. as a result of a new variant of concern being identified.</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7"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lastRenderedPageBreak/>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5FC4714C" w:rsidR="005B2939" w:rsidRPr="00A74FCC" w:rsidRDefault="00BF47C5" w:rsidP="005B2939">
            <w:pPr>
              <w:rPr>
                <w:rFonts w:cs="Arial"/>
                <w:color w:val="C00000"/>
                <w:sz w:val="23"/>
                <w:szCs w:val="23"/>
              </w:rPr>
            </w:pPr>
            <w:r w:rsidRPr="00A74FCC">
              <w:rPr>
                <w:rFonts w:cs="Arial"/>
                <w:color w:val="C00000"/>
                <w:sz w:val="23"/>
                <w:szCs w:val="23"/>
              </w:rPr>
              <w:lastRenderedPageBreak/>
              <w:t>Yes</w:t>
            </w:r>
          </w:p>
        </w:tc>
        <w:tc>
          <w:tcPr>
            <w:tcW w:w="3544" w:type="dxa"/>
            <w:tcBorders>
              <w:top w:val="single" w:sz="4" w:space="0" w:color="auto"/>
              <w:left w:val="single" w:sz="4" w:space="0" w:color="auto"/>
              <w:right w:val="single" w:sz="4" w:space="0" w:color="auto"/>
            </w:tcBorders>
          </w:tcPr>
          <w:p w14:paraId="73417A90" w14:textId="6D5829C7" w:rsidR="005B2939" w:rsidRPr="00A74FCC" w:rsidRDefault="00BF47C5" w:rsidP="005B2939">
            <w:pPr>
              <w:rPr>
                <w:rFonts w:cs="Arial"/>
                <w:color w:val="C00000"/>
                <w:sz w:val="23"/>
                <w:szCs w:val="23"/>
              </w:rPr>
            </w:pPr>
            <w:r w:rsidRPr="00A74FCC">
              <w:rPr>
                <w:rFonts w:cs="Arial"/>
                <w:color w:val="C00000"/>
                <w:sz w:val="23"/>
                <w:szCs w:val="23"/>
              </w:rPr>
              <w:t xml:space="preserve">Staff will resume LFT testing before coming back to school in September. </w:t>
            </w:r>
          </w:p>
        </w:tc>
        <w:tc>
          <w:tcPr>
            <w:tcW w:w="1417" w:type="dxa"/>
            <w:tcBorders>
              <w:top w:val="single" w:sz="4" w:space="0" w:color="auto"/>
              <w:left w:val="single" w:sz="4" w:space="0" w:color="auto"/>
              <w:right w:val="single" w:sz="4" w:space="0" w:color="auto"/>
            </w:tcBorders>
            <w:shd w:val="clear" w:color="auto" w:fill="92D050"/>
          </w:tcPr>
          <w:p w14:paraId="3207E611" w14:textId="1F267A52" w:rsidR="00BF47C5" w:rsidRPr="00A74FCC" w:rsidRDefault="008B3AC1" w:rsidP="005B2939">
            <w:pPr>
              <w:rPr>
                <w:rFonts w:cs="Arial"/>
                <w:color w:val="C00000"/>
                <w:sz w:val="23"/>
                <w:szCs w:val="23"/>
              </w:rPr>
            </w:pPr>
            <w:r w:rsidRPr="00A74FCC">
              <w:rPr>
                <w:rFonts w:cs="Arial"/>
                <w:color w:val="C00000"/>
              </w:rPr>
              <w:t>Completed &amp; Ongoing</w:t>
            </w:r>
          </w:p>
        </w:tc>
      </w:tr>
      <w:tr w:rsidR="005D6BE2" w:rsidRPr="00E63EAF" w14:paraId="1051F765" w14:textId="77777777" w:rsidTr="00BF47C5">
        <w:tc>
          <w:tcPr>
            <w:tcW w:w="2128" w:type="dxa"/>
            <w:tcBorders>
              <w:left w:val="single" w:sz="4" w:space="0" w:color="auto"/>
              <w:right w:val="single" w:sz="4" w:space="0" w:color="auto"/>
            </w:tcBorders>
          </w:tcPr>
          <w:p w14:paraId="51CD37E5" w14:textId="77777777" w:rsidR="005D6BE2" w:rsidRPr="00E63EAF" w:rsidRDefault="005D6BE2" w:rsidP="005D6BE2">
            <w:pPr>
              <w:rPr>
                <w:rFonts w:cs="Arial"/>
                <w:sz w:val="23"/>
                <w:szCs w:val="23"/>
              </w:rPr>
            </w:pPr>
            <w:r w:rsidRPr="00E63EAF">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0B082FA8" w:rsidR="005D6BE2" w:rsidRPr="00E63EAF" w:rsidRDefault="005D6BE2" w:rsidP="005D6BE2">
            <w:pPr>
              <w:pStyle w:val="ListParagraph"/>
              <w:ind w:left="0"/>
              <w:rPr>
                <w:rFonts w:ascii="Arial" w:hAnsi="Arial" w:cs="Arial"/>
                <w:sz w:val="23"/>
                <w:szCs w:val="23"/>
              </w:rPr>
            </w:pPr>
            <w:r w:rsidRPr="00E63EAF">
              <w:rPr>
                <w:rFonts w:ascii="Arial" w:hAnsi="Arial" w:cs="Arial"/>
                <w:sz w:val="23"/>
                <w:szCs w:val="23"/>
              </w:rPr>
              <w:t>Where eligible, staff and students are encouraged to participate in the vaccination programme.</w:t>
            </w:r>
            <w:r w:rsidR="007B72E9">
              <w:rPr>
                <w:rFonts w:ascii="Arial" w:hAnsi="Arial" w:cs="Arial"/>
                <w:sz w:val="23"/>
                <w:szCs w:val="23"/>
              </w:rPr>
              <w:t xml:space="preserve"> </w:t>
            </w:r>
            <w:r w:rsidR="007B72E9">
              <w:rPr>
                <w:rFonts w:ascii="Arial" w:hAnsi="Arial" w:cs="Arial"/>
                <w:sz w:val="23"/>
                <w:szCs w:val="23"/>
              </w:rPr>
              <w:t>(</w:t>
            </w:r>
            <w:r w:rsidR="007B72E9" w:rsidRPr="00C7021E">
              <w:rPr>
                <w:rFonts w:ascii="Arial" w:hAnsi="Arial" w:cs="Arial"/>
                <w:sz w:val="23"/>
                <w:szCs w:val="23"/>
                <w:highlight w:val="lightGray"/>
              </w:rPr>
              <w:t>including obtaining boosters</w:t>
            </w:r>
            <w:r w:rsidR="007B72E9">
              <w:rPr>
                <w:rFonts w:ascii="Arial" w:hAnsi="Arial" w:cs="Arial"/>
                <w:sz w:val="23"/>
                <w:szCs w:val="23"/>
              </w:rPr>
              <w:t>)</w:t>
            </w:r>
            <w:del w:id="11" w:author="Hacon, Ann" w:date="2021-11-29T16:58:00Z">
              <w:r w:rsidR="007B72E9" w:rsidRPr="00E63EAF" w:rsidDel="00C065FF">
                <w:rPr>
                  <w:rFonts w:ascii="Arial" w:hAnsi="Arial" w:cs="Arial"/>
                  <w:sz w:val="23"/>
                  <w:szCs w:val="23"/>
                </w:rPr>
                <w:delText>.</w:delText>
              </w:r>
            </w:del>
          </w:p>
        </w:tc>
        <w:tc>
          <w:tcPr>
            <w:tcW w:w="1134" w:type="dxa"/>
            <w:tcBorders>
              <w:top w:val="single" w:sz="4" w:space="0" w:color="auto"/>
              <w:left w:val="single" w:sz="4" w:space="0" w:color="auto"/>
              <w:bottom w:val="single" w:sz="4" w:space="0" w:color="auto"/>
              <w:right w:val="single" w:sz="4" w:space="0" w:color="auto"/>
            </w:tcBorders>
          </w:tcPr>
          <w:p w14:paraId="4393BCEB" w14:textId="71094C33"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32FCAEB4" w:rsidR="005D6BE2" w:rsidRPr="00A74FCC" w:rsidRDefault="005D6BE2" w:rsidP="005D6BE2">
            <w:pPr>
              <w:rPr>
                <w:rFonts w:cs="Arial"/>
                <w:color w:val="C00000"/>
                <w:sz w:val="23"/>
                <w:szCs w:val="23"/>
              </w:rPr>
            </w:pPr>
            <w:r w:rsidRPr="00A74FCC">
              <w:rPr>
                <w:rFonts w:cs="Arial"/>
                <w:color w:val="C00000"/>
                <w:sz w:val="23"/>
                <w:szCs w:val="23"/>
              </w:rPr>
              <w:t xml:space="preserve">Staff have been encouraged to engage with the vaccination programme.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182C1D0" w14:textId="0E5CF025" w:rsidR="005D6BE2" w:rsidRPr="00A74FCC" w:rsidRDefault="005D6BE2" w:rsidP="005D6BE2">
            <w:pPr>
              <w:rPr>
                <w:rFonts w:cs="Arial"/>
                <w:color w:val="C00000"/>
                <w:sz w:val="23"/>
                <w:szCs w:val="23"/>
              </w:rPr>
            </w:pPr>
            <w:r w:rsidRPr="00A74FCC">
              <w:rPr>
                <w:rFonts w:cs="Arial"/>
                <w:color w:val="C00000"/>
              </w:rPr>
              <w:t>Completed &amp; Ongoing</w:t>
            </w:r>
          </w:p>
        </w:tc>
      </w:tr>
    </w:tbl>
    <w:p w14:paraId="648E529A" w14:textId="5ACF608E" w:rsidR="001A5842" w:rsidRPr="0069476D" w:rsidRDefault="001A5842" w:rsidP="00393C72">
      <w:pPr>
        <w:pStyle w:val="Heading2"/>
        <w:rPr>
          <w:rFonts w:ascii="Arial" w:eastAsia="Calibri" w:hAnsi="Arial" w:cs="Arial"/>
          <w:sz w:val="24"/>
          <w:lang w:val="en"/>
        </w:rPr>
      </w:pPr>
      <w:bookmarkStart w:id="12" w:name="_Toc77254329"/>
      <w:r>
        <w:rPr>
          <w:rFonts w:ascii="Arial" w:eastAsia="Calibri" w:hAnsi="Arial" w:cs="Arial"/>
          <w:sz w:val="24"/>
          <w:lang w:val="en"/>
        </w:rPr>
        <w:t>First aid</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169EC" w:rsidRPr="00C000FC" w14:paraId="091A6225" w14:textId="77777777" w:rsidTr="00B169EC">
        <w:tc>
          <w:tcPr>
            <w:tcW w:w="2128" w:type="dxa"/>
            <w:tcBorders>
              <w:top w:val="single" w:sz="4" w:space="0" w:color="auto"/>
              <w:left w:val="single" w:sz="4" w:space="0" w:color="auto"/>
              <w:bottom w:val="single" w:sz="4" w:space="0" w:color="auto"/>
              <w:right w:val="single" w:sz="4" w:space="0" w:color="auto"/>
            </w:tcBorders>
          </w:tcPr>
          <w:p w14:paraId="7ABC0D48" w14:textId="77777777" w:rsidR="00B169EC" w:rsidRPr="00C000FC" w:rsidRDefault="00B169EC" w:rsidP="00B169EC">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B169EC" w:rsidRPr="00C000FC" w:rsidRDefault="00B169EC" w:rsidP="00B169EC">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716B5197" w:rsidR="00B169EC" w:rsidRPr="00A74FCC" w:rsidRDefault="00B169EC" w:rsidP="00B169EC">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5CD81D63" w:rsidR="00B169EC" w:rsidRPr="00A74FCC" w:rsidRDefault="00B169EC" w:rsidP="00B169EC">
            <w:pPr>
              <w:rPr>
                <w:rFonts w:cs="Arial"/>
                <w:color w:val="C00000"/>
                <w:sz w:val="23"/>
                <w:szCs w:val="23"/>
              </w:rPr>
            </w:pPr>
            <w:r w:rsidRPr="00A74FCC">
              <w:rPr>
                <w:rFonts w:cs="Arial"/>
                <w:color w:val="C00000"/>
                <w:sz w:val="23"/>
                <w:szCs w:val="23"/>
              </w:rPr>
              <w:t>First aid guidance to be shared with all staff who deliver first aid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0807A8" w14:textId="4BBE54FD" w:rsidR="00B169EC" w:rsidRPr="00A74FCC" w:rsidRDefault="00B169EC" w:rsidP="00B169EC">
            <w:pPr>
              <w:rPr>
                <w:rFonts w:cs="Arial"/>
                <w:color w:val="C00000"/>
                <w:sz w:val="23"/>
                <w:szCs w:val="23"/>
              </w:rPr>
            </w:pPr>
            <w:r w:rsidRPr="00A74FCC">
              <w:rPr>
                <w:rFonts w:cs="Arial"/>
                <w:color w:val="C00000"/>
              </w:rPr>
              <w:t xml:space="preserve">Completed &amp; Ongoing </w:t>
            </w:r>
          </w:p>
        </w:tc>
      </w:tr>
    </w:tbl>
    <w:p w14:paraId="5F8DCEEB" w14:textId="5C471CDB" w:rsidR="001A5842" w:rsidRPr="0069476D" w:rsidRDefault="00E63EAF" w:rsidP="001A5842">
      <w:pPr>
        <w:pStyle w:val="Heading2"/>
        <w:ind w:left="142"/>
        <w:rPr>
          <w:rFonts w:ascii="Arial" w:eastAsia="Calibri" w:hAnsi="Arial" w:cs="Arial"/>
          <w:sz w:val="24"/>
          <w:lang w:val="en"/>
        </w:rPr>
      </w:pPr>
      <w:bookmarkStart w:id="13" w:name="_Toc77254330"/>
      <w:r>
        <w:rPr>
          <w:rFonts w:ascii="Arial" w:eastAsia="Calibri" w:hAnsi="Arial" w:cs="Arial"/>
          <w:sz w:val="24"/>
          <w:lang w:val="en"/>
        </w:rPr>
        <w:t>Individual risk - pupils</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52A4A0DC" w14:textId="77777777" w:rsidTr="00486293">
        <w:tc>
          <w:tcPr>
            <w:tcW w:w="2128" w:type="dxa"/>
            <w:tcBorders>
              <w:top w:val="single" w:sz="4" w:space="0" w:color="auto"/>
              <w:left w:val="single" w:sz="4" w:space="0" w:color="auto"/>
              <w:bottom w:val="single" w:sz="4" w:space="0" w:color="auto"/>
              <w:right w:val="single" w:sz="4" w:space="0" w:color="auto"/>
            </w:tcBorders>
          </w:tcPr>
          <w:p w14:paraId="0C19A733" w14:textId="721640BB"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5D6BE2" w:rsidRPr="00E63EAF" w:rsidRDefault="005D6BE2" w:rsidP="005D6BE2">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253D982E"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F8DEAAC" w14:textId="743C3B9F" w:rsidR="005D6BE2" w:rsidRPr="00A74FCC" w:rsidRDefault="005D6BE2" w:rsidP="005D6BE2">
            <w:pPr>
              <w:rPr>
                <w:rFonts w:cs="Arial"/>
                <w:color w:val="C00000"/>
                <w:sz w:val="23"/>
                <w:szCs w:val="23"/>
              </w:rPr>
            </w:pPr>
            <w:r w:rsidRPr="00A74FCC">
              <w:rPr>
                <w:rFonts w:cs="Arial"/>
                <w:color w:val="C00000"/>
                <w:sz w:val="23"/>
                <w:szCs w:val="23"/>
              </w:rPr>
              <w:t xml:space="preserve">DR &amp; SQ will support all families to attend school, including those with CEV children. </w:t>
            </w:r>
          </w:p>
          <w:p w14:paraId="063DC892" w14:textId="70AC9C9F" w:rsidR="005D6BE2" w:rsidRPr="00A74FCC" w:rsidRDefault="005D6BE2" w:rsidP="005D6BE2">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B4434A7" w14:textId="6FA57288" w:rsidR="005D6BE2" w:rsidRPr="00A74FCC" w:rsidRDefault="005D6BE2" w:rsidP="005D6BE2">
            <w:pPr>
              <w:rPr>
                <w:rFonts w:cs="Arial"/>
                <w:color w:val="C00000"/>
                <w:sz w:val="23"/>
                <w:szCs w:val="23"/>
              </w:rPr>
            </w:pPr>
            <w:r w:rsidRPr="00A74FCC">
              <w:rPr>
                <w:rFonts w:cs="Arial"/>
                <w:color w:val="C00000"/>
              </w:rPr>
              <w:t>Completed &amp; Ongoing</w:t>
            </w:r>
          </w:p>
        </w:tc>
      </w:tr>
      <w:tr w:rsidR="005D6BE2" w:rsidRPr="00E63EAF" w14:paraId="189A251C" w14:textId="77777777" w:rsidTr="00D33559">
        <w:tc>
          <w:tcPr>
            <w:tcW w:w="2128" w:type="dxa"/>
            <w:tcBorders>
              <w:top w:val="single" w:sz="4" w:space="0" w:color="auto"/>
              <w:left w:val="single" w:sz="4" w:space="0" w:color="auto"/>
              <w:bottom w:val="single" w:sz="4" w:space="0" w:color="auto"/>
              <w:right w:val="single" w:sz="4" w:space="0" w:color="auto"/>
            </w:tcBorders>
          </w:tcPr>
          <w:p w14:paraId="736A0EA1" w14:textId="04663D60"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5D6BE2" w:rsidRPr="00D33559" w:rsidRDefault="005D6BE2" w:rsidP="005D6BE2">
            <w:pPr>
              <w:pStyle w:val="ListParagraph"/>
              <w:numPr>
                <w:ilvl w:val="0"/>
                <w:numId w:val="23"/>
              </w:numPr>
              <w:ind w:left="484" w:hanging="425"/>
              <w:rPr>
                <w:rFonts w:ascii="Arial" w:hAnsi="Arial" w:cs="Arial"/>
                <w:color w:val="0B0C0C"/>
                <w:sz w:val="23"/>
                <w:szCs w:val="23"/>
              </w:rPr>
            </w:pPr>
            <w:r w:rsidRPr="00D33559">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2E6B48E0"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DAF8537" w:rsidR="005D6BE2" w:rsidRPr="00A74FCC" w:rsidRDefault="005D6BE2" w:rsidP="005D6BE2">
            <w:pPr>
              <w:rPr>
                <w:rFonts w:cs="Arial"/>
                <w:color w:val="C00000"/>
                <w:sz w:val="23"/>
                <w:szCs w:val="23"/>
              </w:rPr>
            </w:pPr>
            <w:r w:rsidRPr="00A74FCC">
              <w:rPr>
                <w:rFonts w:cs="Arial"/>
                <w:color w:val="C00000"/>
                <w:sz w:val="23"/>
                <w:szCs w:val="23"/>
              </w:rPr>
              <w:t xml:space="preserve">These will be completed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BD4AA68" w14:textId="453F827D" w:rsidR="005D6BE2" w:rsidRPr="00A74FCC" w:rsidRDefault="005D6BE2" w:rsidP="005D6BE2">
            <w:pPr>
              <w:rPr>
                <w:rFonts w:cs="Arial"/>
                <w:color w:val="C00000"/>
                <w:sz w:val="23"/>
                <w:szCs w:val="23"/>
              </w:rPr>
            </w:pPr>
            <w:r w:rsidRPr="00A74FCC">
              <w:rPr>
                <w:rFonts w:cs="Arial"/>
                <w:color w:val="C00000"/>
              </w:rPr>
              <w:t>Completed &amp; Ongoing</w:t>
            </w:r>
          </w:p>
        </w:tc>
      </w:tr>
      <w:tr w:rsidR="00961C23" w:rsidRPr="00E63EAF" w14:paraId="1222B0F7" w14:textId="77777777" w:rsidTr="008B3AC1">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supported by the young persons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8"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40AA261B" w:rsidR="00961C23" w:rsidRPr="00A74FCC" w:rsidRDefault="00486293" w:rsidP="00E84420">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196163" w14:textId="77777777" w:rsidR="00961C23" w:rsidRPr="00A74FCC" w:rsidRDefault="00961C23" w:rsidP="00E84420">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9FCC3" w14:textId="77777777" w:rsidR="00961C23" w:rsidRPr="00A74FCC" w:rsidRDefault="00961C23" w:rsidP="00E84420">
            <w:pPr>
              <w:rPr>
                <w:rFonts w:cs="Arial"/>
                <w:color w:val="C00000"/>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4" w:name="_Toc77254331"/>
      <w:r>
        <w:rPr>
          <w:rFonts w:ascii="Arial" w:eastAsia="Calibri" w:hAnsi="Arial" w:cs="Arial"/>
          <w:sz w:val="24"/>
          <w:lang w:val="en"/>
        </w:rPr>
        <w:t>Individual support planning</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4DF0E756" w14:textId="77777777" w:rsidTr="005D6BE2">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5D6BE2" w:rsidRPr="00E63EAF" w:rsidRDefault="005D6BE2" w:rsidP="005D6BE2">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5D6BE2" w:rsidRPr="00E63EAF" w:rsidRDefault="005D6BE2" w:rsidP="005D6BE2">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9"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1918AD29"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9A75700" w:rsidR="005D6BE2" w:rsidRPr="00A74FCC" w:rsidRDefault="005D6BE2" w:rsidP="005D6BE2">
            <w:pPr>
              <w:rPr>
                <w:rFonts w:cs="Arial"/>
                <w:color w:val="C00000"/>
                <w:sz w:val="23"/>
                <w:szCs w:val="23"/>
              </w:rPr>
            </w:pPr>
            <w:r w:rsidRPr="00A74FCC">
              <w:rPr>
                <w:rFonts w:cs="Arial"/>
                <w:color w:val="C00000"/>
                <w:sz w:val="23"/>
                <w:szCs w:val="23"/>
              </w:rPr>
              <w:t xml:space="preserve">All appropriate measures are in place.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E060DE" w14:textId="0EA31020" w:rsidR="005D6BE2" w:rsidRPr="00A74FCC" w:rsidRDefault="005D6BE2" w:rsidP="005D6BE2">
            <w:pPr>
              <w:rPr>
                <w:rFonts w:cs="Arial"/>
                <w:color w:val="C00000"/>
                <w:sz w:val="23"/>
                <w:szCs w:val="23"/>
              </w:rPr>
            </w:pPr>
            <w:r w:rsidRPr="00A74FCC">
              <w:rPr>
                <w:rFonts w:cs="Arial"/>
                <w:color w:val="C00000"/>
              </w:rPr>
              <w:t>Completed &amp; Ongoing</w:t>
            </w:r>
          </w:p>
        </w:tc>
      </w:tr>
      <w:tr w:rsidR="008B3AC1" w:rsidRPr="00E63EAF" w14:paraId="5A0682CD"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8B3AC1" w:rsidRPr="00E63EAF"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8B3AC1" w:rsidRPr="00E63EAF" w:rsidRDefault="008B3AC1" w:rsidP="008B3AC1">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3B89272E" w:rsidR="008B3AC1" w:rsidRPr="00A74FCC" w:rsidRDefault="008B3AC1" w:rsidP="008B3AC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C5078" w14:textId="6B42CE98" w:rsidR="008B3AC1" w:rsidRPr="00A74FCC" w:rsidRDefault="008B3AC1" w:rsidP="008B3AC1">
            <w:pPr>
              <w:rPr>
                <w:rFonts w:cs="Arial"/>
                <w:color w:val="C00000"/>
                <w:sz w:val="23"/>
                <w:szCs w:val="23"/>
              </w:rPr>
            </w:pPr>
            <w:r w:rsidRPr="00A74FCC">
              <w:rPr>
                <w:rFonts w:cs="Arial"/>
                <w:color w:val="C00000"/>
                <w:sz w:val="23"/>
                <w:szCs w:val="23"/>
              </w:rPr>
              <w:t xml:space="preserve">SENCo and Reception teacher to review any new needs in Reception children. </w:t>
            </w:r>
          </w:p>
          <w:p w14:paraId="7CFC928E" w14:textId="008F3CD0" w:rsidR="008B3AC1" w:rsidRPr="00A74FCC" w:rsidRDefault="008B3AC1" w:rsidP="008B3AC1">
            <w:pPr>
              <w:rPr>
                <w:rFonts w:cs="Arial"/>
                <w:color w:val="C00000"/>
                <w:sz w:val="23"/>
                <w:szCs w:val="23"/>
              </w:rPr>
            </w:pPr>
          </w:p>
          <w:p w14:paraId="59639693" w14:textId="4A5580C3" w:rsidR="008B3AC1" w:rsidRPr="00A74FCC" w:rsidRDefault="008B3AC1" w:rsidP="008B3AC1">
            <w:pPr>
              <w:rPr>
                <w:rFonts w:cs="Arial"/>
                <w:color w:val="C00000"/>
                <w:sz w:val="23"/>
                <w:szCs w:val="23"/>
              </w:rPr>
            </w:pPr>
            <w:r w:rsidRPr="00A74FCC">
              <w:rPr>
                <w:rFonts w:cs="Arial"/>
                <w:color w:val="C00000"/>
                <w:sz w:val="23"/>
                <w:szCs w:val="23"/>
              </w:rPr>
              <w:t xml:space="preserve">Plans are put into place. </w:t>
            </w:r>
          </w:p>
          <w:p w14:paraId="4D39905B" w14:textId="677A6C0D" w:rsidR="008B3AC1" w:rsidRPr="00A74FCC" w:rsidRDefault="008B3AC1" w:rsidP="008B3AC1">
            <w:pPr>
              <w:rPr>
                <w:rFonts w:cs="Arial"/>
                <w:color w:val="C00000"/>
                <w:sz w:val="23"/>
                <w:szCs w:val="23"/>
              </w:rPr>
            </w:pPr>
          </w:p>
          <w:p w14:paraId="7E7468BA" w14:textId="47099E0B" w:rsidR="008B3AC1" w:rsidRPr="00A74FCC" w:rsidRDefault="008B3AC1" w:rsidP="008B3AC1">
            <w:pPr>
              <w:rPr>
                <w:rFonts w:cs="Arial"/>
                <w:color w:val="C00000"/>
                <w:sz w:val="23"/>
                <w:szCs w:val="23"/>
              </w:rPr>
            </w:pPr>
            <w:r w:rsidRPr="00A74FCC">
              <w:rPr>
                <w:rFonts w:cs="Arial"/>
                <w:color w:val="C00000"/>
                <w:sz w:val="23"/>
                <w:szCs w:val="23"/>
              </w:rPr>
              <w:t>Review any existing plans.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2E298A3" w14:textId="36CAC5E7" w:rsidR="008B3AC1" w:rsidRPr="00A74FCC" w:rsidRDefault="008B3AC1" w:rsidP="008B3AC1">
            <w:pPr>
              <w:rPr>
                <w:rFonts w:cs="Arial"/>
                <w:color w:val="C00000"/>
                <w:sz w:val="23"/>
                <w:szCs w:val="23"/>
              </w:rPr>
            </w:pPr>
            <w:r w:rsidRPr="009A2134">
              <w:rPr>
                <w:rFonts w:cs="Arial"/>
                <w:color w:val="C00000"/>
              </w:rPr>
              <w:t>Completed &amp; Ongoing</w:t>
            </w:r>
          </w:p>
        </w:tc>
      </w:tr>
      <w:tr w:rsidR="008B3AC1" w:rsidRPr="00E63EAF" w14:paraId="04689433"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8B3AC1" w:rsidRPr="00E63EAF"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8B3AC1" w:rsidRPr="00E63EAF" w:rsidRDefault="008B3AC1" w:rsidP="008B3AC1">
            <w:pPr>
              <w:rPr>
                <w:rFonts w:cs="Arial"/>
                <w:color w:val="0B0C0C"/>
                <w:sz w:val="23"/>
                <w:szCs w:val="23"/>
              </w:rPr>
            </w:pPr>
            <w:r w:rsidRPr="00E63EAF">
              <w:rPr>
                <w:rFonts w:cs="Arial"/>
                <w:color w:val="0B0C0C"/>
                <w:sz w:val="23"/>
                <w:szCs w:val="23"/>
              </w:rPr>
              <w:t>Support plans include:</w:t>
            </w:r>
          </w:p>
          <w:p w14:paraId="31025103"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Ensuring that staff increase their level of self protection,</w:t>
            </w:r>
          </w:p>
          <w:p w14:paraId="0830AE08"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30E941BC" w:rsidR="008B3AC1" w:rsidRPr="00A74FCC" w:rsidRDefault="008B3AC1" w:rsidP="008B3AC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5B271F36" w:rsidR="008B3AC1" w:rsidRPr="00A74FCC" w:rsidRDefault="008B3AC1" w:rsidP="008B3AC1">
            <w:pPr>
              <w:rPr>
                <w:rFonts w:cs="Arial"/>
                <w:color w:val="C00000"/>
                <w:sz w:val="23"/>
                <w:szCs w:val="23"/>
              </w:rPr>
            </w:pPr>
            <w:r w:rsidRPr="00A74FCC">
              <w:rPr>
                <w:rFonts w:cs="Arial"/>
                <w:color w:val="C00000"/>
                <w:sz w:val="23"/>
                <w:szCs w:val="23"/>
              </w:rPr>
              <w:t xml:space="preserve">SENCo to review any existing support plans and amend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8F2418" w14:textId="39D4B65E" w:rsidR="008B3AC1" w:rsidRPr="00A74FCC" w:rsidRDefault="008B3AC1" w:rsidP="008B3AC1">
            <w:pPr>
              <w:rPr>
                <w:rFonts w:cs="Arial"/>
                <w:color w:val="C00000"/>
                <w:sz w:val="23"/>
                <w:szCs w:val="23"/>
              </w:rPr>
            </w:pPr>
            <w:r w:rsidRPr="009A2134">
              <w:rPr>
                <w:rFonts w:cs="Arial"/>
                <w:color w:val="C00000"/>
              </w:rPr>
              <w:t>Completed &amp; Ongoing</w:t>
            </w:r>
          </w:p>
        </w:tc>
      </w:tr>
      <w:tr w:rsidR="00F0598F" w:rsidRPr="00E63EAF" w14:paraId="2CD3FAF9" w14:textId="77777777" w:rsidTr="00F0598F">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F0598F" w:rsidRPr="00E63EAF" w:rsidRDefault="00F0598F" w:rsidP="00F0598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F0598F" w:rsidRPr="00E63EAF" w:rsidRDefault="00F0598F" w:rsidP="00F0598F">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60A4F384" w:rsidR="00F0598F" w:rsidRPr="00A74FCC" w:rsidRDefault="00F0598F" w:rsidP="00F0598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0E8FD32F" w:rsidR="00F0598F" w:rsidRPr="00A74FCC" w:rsidRDefault="00F0598F" w:rsidP="00F0598F">
            <w:pPr>
              <w:rPr>
                <w:rFonts w:cs="Arial"/>
                <w:color w:val="C00000"/>
                <w:sz w:val="23"/>
                <w:szCs w:val="23"/>
              </w:rPr>
            </w:pPr>
            <w:r w:rsidRPr="00A74FCC">
              <w:rPr>
                <w:rFonts w:cs="Arial"/>
                <w:color w:val="C00000"/>
                <w:sz w:val="23"/>
                <w:szCs w:val="23"/>
              </w:rPr>
              <w:t xml:space="preserve">Staff advised at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877F3E1" w14:textId="50F70B13" w:rsidR="00F0598F" w:rsidRPr="00A74FCC" w:rsidRDefault="00F0598F" w:rsidP="00F0598F">
            <w:pPr>
              <w:rPr>
                <w:rFonts w:cs="Arial"/>
                <w:color w:val="C00000"/>
                <w:sz w:val="23"/>
                <w:szCs w:val="23"/>
              </w:rPr>
            </w:pPr>
            <w:r w:rsidRPr="00A74FCC">
              <w:rPr>
                <w:rFonts w:cs="Arial"/>
                <w:color w:val="C00000"/>
              </w:rPr>
              <w:t>Completed &amp; Ongoing</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5" w:name="_Toc77254332"/>
      <w:r>
        <w:rPr>
          <w:rFonts w:ascii="Arial" w:eastAsia="Calibri" w:hAnsi="Arial" w:cs="Arial"/>
          <w:sz w:val="24"/>
          <w:szCs w:val="24"/>
          <w:lang w:val="en"/>
        </w:rPr>
        <w:t>Wellbeing and attendance</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B133B" w:rsidRPr="00E63EAF" w14:paraId="670738B7" w14:textId="77777777" w:rsidTr="00FB133B">
        <w:tc>
          <w:tcPr>
            <w:tcW w:w="2128" w:type="dxa"/>
            <w:vMerge w:val="restart"/>
            <w:tcBorders>
              <w:top w:val="single" w:sz="4" w:space="0" w:color="auto"/>
              <w:left w:val="single" w:sz="4" w:space="0" w:color="auto"/>
              <w:bottom w:val="nil"/>
              <w:right w:val="single" w:sz="4" w:space="0" w:color="auto"/>
            </w:tcBorders>
            <w:hideMark/>
          </w:tcPr>
          <w:p w14:paraId="7219ACD4" w14:textId="77777777" w:rsidR="00FB133B" w:rsidRPr="00E63EAF" w:rsidRDefault="00FB133B" w:rsidP="00FB133B">
            <w:pPr>
              <w:rPr>
                <w:rFonts w:cs="Arial"/>
                <w:sz w:val="23"/>
                <w:szCs w:val="23"/>
              </w:rPr>
            </w:pPr>
            <w:r w:rsidRPr="00E63EAF">
              <w:rPr>
                <w:rFonts w:cs="Arial"/>
                <w:sz w:val="23"/>
                <w:szCs w:val="23"/>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FB133B" w:rsidRPr="00E63EAF" w:rsidRDefault="00FB133B" w:rsidP="00FB133B">
            <w:pPr>
              <w:rPr>
                <w:rFonts w:cs="Arial"/>
                <w:color w:val="0B0C0C"/>
                <w:sz w:val="23"/>
                <w:szCs w:val="23"/>
                <w:highlight w:val="lightGray"/>
              </w:rPr>
            </w:pPr>
            <w:r w:rsidRPr="00E63EAF">
              <w:rPr>
                <w:rFonts w:cs="Arial"/>
                <w:color w:val="0B0C0C"/>
                <w:sz w:val="23"/>
                <w:szCs w:val="23"/>
              </w:rPr>
              <w:t xml:space="preserve">Arrangements are in place to ensure that pupils are </w:t>
            </w:r>
            <w:r>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20"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FB133B" w:rsidRPr="00E63EAF" w:rsidRDefault="00FB133B" w:rsidP="00FB133B">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3B6F7CDF" w:rsidR="00FB133B" w:rsidRPr="00634080" w:rsidRDefault="00FB133B" w:rsidP="00FB133B">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A409AB" w14:textId="29E66758" w:rsidR="00FB133B" w:rsidRPr="00634080" w:rsidRDefault="00FB133B" w:rsidP="00FB133B">
            <w:pPr>
              <w:rPr>
                <w:rFonts w:cs="Arial"/>
                <w:color w:val="C00000"/>
                <w:sz w:val="23"/>
                <w:szCs w:val="23"/>
              </w:rPr>
            </w:pPr>
            <w:r w:rsidRPr="00634080">
              <w:rPr>
                <w:rFonts w:cs="Arial"/>
                <w:color w:val="C0000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413CF5E" w14:textId="2932A233" w:rsidR="00FB133B" w:rsidRPr="00634080" w:rsidRDefault="00FB133B" w:rsidP="00FB133B">
            <w:pPr>
              <w:rPr>
                <w:rFonts w:cs="Arial"/>
                <w:color w:val="C00000"/>
                <w:sz w:val="23"/>
                <w:szCs w:val="23"/>
              </w:rPr>
            </w:pPr>
            <w:r w:rsidRPr="00634080">
              <w:rPr>
                <w:rFonts w:cs="Arial"/>
                <w:color w:val="C00000"/>
              </w:rPr>
              <w:t>Completed &amp; Ongoing</w:t>
            </w:r>
          </w:p>
        </w:tc>
      </w:tr>
      <w:tr w:rsidR="00FB133B" w:rsidRPr="00E63EAF" w14:paraId="1B728387" w14:textId="77777777" w:rsidTr="00FB133B">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FB133B" w:rsidRPr="00E63EAF" w:rsidRDefault="00FB133B" w:rsidP="00FB133B">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FB133B" w:rsidRPr="00E63EAF" w:rsidRDefault="00FB133B" w:rsidP="00FB133B">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B298B56" w:rsidR="00FB133B" w:rsidRPr="00634080" w:rsidRDefault="00FB133B" w:rsidP="00FB133B">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2209A1F" w14:textId="77777777" w:rsidR="00FB133B" w:rsidRPr="00634080" w:rsidRDefault="00FB133B" w:rsidP="00FB133B">
            <w:pPr>
              <w:rPr>
                <w:rFonts w:cs="Arial"/>
                <w:color w:val="C00000"/>
                <w:sz w:val="23"/>
                <w:szCs w:val="23"/>
              </w:rPr>
            </w:pPr>
            <w:r w:rsidRPr="00634080">
              <w:rPr>
                <w:rFonts w:cs="Arial"/>
                <w:color w:val="C00000"/>
                <w:sz w:val="23"/>
                <w:szCs w:val="23"/>
              </w:rPr>
              <w:t xml:space="preserve">Staff follow our safeguarding procedures to raise any concerns. </w:t>
            </w:r>
          </w:p>
          <w:p w14:paraId="107BF6FC" w14:textId="77777777" w:rsidR="00FB133B" w:rsidRPr="00634080" w:rsidRDefault="00FB133B" w:rsidP="00FB133B">
            <w:pPr>
              <w:rPr>
                <w:rFonts w:cs="Arial"/>
                <w:color w:val="C00000"/>
                <w:sz w:val="23"/>
                <w:szCs w:val="23"/>
              </w:rPr>
            </w:pPr>
          </w:p>
          <w:p w14:paraId="348FA369" w14:textId="4643F275" w:rsidR="00FB133B" w:rsidRPr="00634080" w:rsidRDefault="00FB133B" w:rsidP="00FB133B">
            <w:pPr>
              <w:rPr>
                <w:rFonts w:cs="Arial"/>
                <w:color w:val="C00000"/>
                <w:sz w:val="23"/>
                <w:szCs w:val="23"/>
              </w:rPr>
            </w:pPr>
            <w:r w:rsidRPr="00634080">
              <w:rPr>
                <w:rFonts w:cs="Arial"/>
                <w:color w:val="C00000"/>
                <w:sz w:val="23"/>
                <w:szCs w:val="23"/>
              </w:rPr>
              <w:t xml:space="preserve">Discuss the wellbeing of children at weekly catch up meetings.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57CAFD7" w14:textId="4093A3B5" w:rsidR="00FB133B" w:rsidRPr="00634080" w:rsidRDefault="00FB133B" w:rsidP="00FB133B">
            <w:pPr>
              <w:rPr>
                <w:rFonts w:cs="Arial"/>
                <w:color w:val="C00000"/>
                <w:sz w:val="23"/>
                <w:szCs w:val="23"/>
              </w:rPr>
            </w:pPr>
            <w:r w:rsidRPr="00634080">
              <w:rPr>
                <w:rFonts w:cs="Arial"/>
                <w:color w:val="C00000"/>
              </w:rPr>
              <w:t>Completed &amp; Ongoing</w:t>
            </w:r>
          </w:p>
        </w:tc>
      </w:tr>
      <w:tr w:rsidR="00EE50A9" w:rsidRPr="00E63EAF" w14:paraId="1B9FDEDD" w14:textId="77777777" w:rsidTr="00EE50A9">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EE50A9" w:rsidRPr="00E63EAF" w:rsidRDefault="00EE50A9" w:rsidP="00EE50A9">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3D332B6" w:rsidR="00EE50A9" w:rsidRPr="00634080" w:rsidRDefault="00EE50A9" w:rsidP="00EE50A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531FB2" w14:textId="78263AA1" w:rsidR="00EE50A9" w:rsidRPr="00634080" w:rsidRDefault="00EE50A9" w:rsidP="00EE50A9">
            <w:pPr>
              <w:rPr>
                <w:rFonts w:cs="Arial"/>
                <w:color w:val="C00000"/>
                <w:sz w:val="23"/>
                <w:szCs w:val="23"/>
              </w:rPr>
            </w:pPr>
            <w:r w:rsidRPr="00634080">
              <w:rPr>
                <w:rFonts w:cs="Arial"/>
                <w:color w:val="C00000"/>
                <w:sz w:val="23"/>
                <w:szCs w:val="23"/>
              </w:rPr>
              <w:t xml:space="preserve">Continue to use our nurturing approach and weekly ‘care time’ at catch up meetings to raise any concerns.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3F3D0D8" w14:textId="4AB1786E" w:rsidR="00EE50A9" w:rsidRPr="00634080" w:rsidRDefault="00EE50A9" w:rsidP="00EE50A9">
            <w:pPr>
              <w:rPr>
                <w:rFonts w:cs="Arial"/>
                <w:color w:val="C00000"/>
                <w:sz w:val="23"/>
                <w:szCs w:val="23"/>
              </w:rPr>
            </w:pPr>
            <w:r w:rsidRPr="00634080">
              <w:rPr>
                <w:rFonts w:cs="Arial"/>
                <w:color w:val="C00000"/>
              </w:rPr>
              <w:t>Completed &amp; Ongoing</w:t>
            </w:r>
          </w:p>
        </w:tc>
      </w:tr>
      <w:tr w:rsidR="00EE50A9" w:rsidRPr="00E63EAF" w14:paraId="6EA7F3DF" w14:textId="77777777" w:rsidTr="00FB133B">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EE50A9" w:rsidRPr="00E63EAF" w:rsidRDefault="00EE50A9" w:rsidP="00EE50A9">
            <w:pPr>
              <w:rPr>
                <w:rFonts w:cs="Arial"/>
                <w:sz w:val="23"/>
                <w:szCs w:val="23"/>
              </w:rPr>
            </w:pPr>
            <w:r w:rsidRPr="00E63EAF">
              <w:rPr>
                <w:rFonts w:cs="Arial"/>
                <w:sz w:val="23"/>
                <w:szCs w:val="23"/>
              </w:rPr>
              <w:t xml:space="preserve">Behaviour </w:t>
            </w:r>
            <w:r>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084D7378" w:rsidR="00EE50A9" w:rsidRPr="00634080" w:rsidRDefault="00EE50A9" w:rsidP="00EE50A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5B83E7C" w14:textId="77777777" w:rsidR="00EE50A9" w:rsidRDefault="00EE50A9" w:rsidP="00EE50A9">
            <w:pPr>
              <w:rPr>
                <w:rFonts w:cs="Arial"/>
                <w:color w:val="C00000"/>
                <w:sz w:val="23"/>
                <w:szCs w:val="23"/>
              </w:rPr>
            </w:pPr>
            <w:r w:rsidRPr="00634080">
              <w:rPr>
                <w:rFonts w:cs="Arial"/>
                <w:color w:val="C00000"/>
                <w:sz w:val="23"/>
                <w:szCs w:val="23"/>
              </w:rPr>
              <w:t xml:space="preserve">Behaviour policy has been adapted for Covid and strategies will continue to promote positive behaviour. </w:t>
            </w:r>
          </w:p>
          <w:p w14:paraId="49E060EC" w14:textId="72021A4F" w:rsidR="00764636" w:rsidRPr="00634080" w:rsidRDefault="00764636" w:rsidP="00EE50A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FF32A3B" w14:textId="28923C9C" w:rsidR="00EE50A9" w:rsidRPr="00634080" w:rsidRDefault="00EE50A9" w:rsidP="00EE50A9">
            <w:pPr>
              <w:rPr>
                <w:rFonts w:cs="Arial"/>
                <w:color w:val="C00000"/>
                <w:sz w:val="23"/>
                <w:szCs w:val="23"/>
              </w:rPr>
            </w:pPr>
            <w:r w:rsidRPr="00634080">
              <w:rPr>
                <w:rFonts w:cs="Arial"/>
                <w:color w:val="C00000"/>
              </w:rPr>
              <w:t>Completed &amp; Ongoing</w:t>
            </w:r>
          </w:p>
        </w:tc>
      </w:tr>
      <w:tr w:rsidR="005F618C" w:rsidRPr="00E63EAF" w14:paraId="01285A0F" w14:textId="77777777" w:rsidTr="005F618C">
        <w:tc>
          <w:tcPr>
            <w:tcW w:w="2128" w:type="dxa"/>
            <w:tcBorders>
              <w:top w:val="nil"/>
              <w:left w:val="single" w:sz="4" w:space="0" w:color="auto"/>
              <w:bottom w:val="single" w:sz="4" w:space="0" w:color="auto"/>
              <w:right w:val="single" w:sz="4" w:space="0" w:color="auto"/>
            </w:tcBorders>
            <w:vAlign w:val="center"/>
          </w:tcPr>
          <w:p w14:paraId="3C439511" w14:textId="77777777" w:rsidR="005F618C" w:rsidRPr="00E63EAF" w:rsidRDefault="005F618C" w:rsidP="005F618C">
            <w:pPr>
              <w:autoSpaceDE/>
              <w:autoSpaceDN/>
              <w:rPr>
                <w:rFonts w:cs="Arial"/>
                <w:sz w:val="23"/>
                <w:szCs w:val="23"/>
              </w:rPr>
            </w:pPr>
            <w:r>
              <w:rPr>
                <w:rFonts w:cs="Arial"/>
                <w:sz w:val="23"/>
                <w:szCs w:val="23"/>
              </w:rPr>
              <w:lastRenderedPageBreak/>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5F618C" w:rsidRPr="00E63EAF" w:rsidRDefault="005F618C" w:rsidP="005F618C">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1E53861B" w:rsidR="005F618C" w:rsidRPr="00634080" w:rsidRDefault="005F618C" w:rsidP="005F618C">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363286" w14:textId="77777777" w:rsidR="005F618C" w:rsidRPr="00634080" w:rsidRDefault="005F618C" w:rsidP="005F618C">
            <w:pPr>
              <w:rPr>
                <w:rFonts w:cs="Arial"/>
                <w:color w:val="C00000"/>
                <w:sz w:val="23"/>
                <w:szCs w:val="23"/>
              </w:rPr>
            </w:pPr>
            <w:r w:rsidRPr="00634080">
              <w:rPr>
                <w:rFonts w:cs="Arial"/>
                <w:color w:val="C00000"/>
                <w:sz w:val="23"/>
                <w:szCs w:val="23"/>
              </w:rPr>
              <w:t xml:space="preserve">Attendance will be monitored. </w:t>
            </w:r>
          </w:p>
          <w:p w14:paraId="3787EC06" w14:textId="77777777" w:rsidR="005F618C" w:rsidRPr="00634080" w:rsidRDefault="005F618C" w:rsidP="005F618C">
            <w:pPr>
              <w:rPr>
                <w:rFonts w:cs="Arial"/>
                <w:color w:val="C00000"/>
                <w:sz w:val="23"/>
                <w:szCs w:val="23"/>
              </w:rPr>
            </w:pPr>
          </w:p>
          <w:p w14:paraId="37A6A395" w14:textId="27E2A99F" w:rsidR="005F618C" w:rsidRPr="00634080" w:rsidRDefault="005F618C" w:rsidP="005F618C">
            <w:pPr>
              <w:rPr>
                <w:rFonts w:cs="Arial"/>
                <w:color w:val="C00000"/>
                <w:sz w:val="23"/>
                <w:szCs w:val="23"/>
              </w:rPr>
            </w:pPr>
            <w:r w:rsidRPr="00634080">
              <w:rPr>
                <w:rFonts w:cs="Arial"/>
                <w:color w:val="C00000"/>
                <w:sz w:val="23"/>
                <w:szCs w:val="23"/>
              </w:rPr>
              <w:t xml:space="preserve">Any concerns will be discussed with parents, as per our attendance policy.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EDE4C78" w14:textId="78C6AC97" w:rsidR="005F618C" w:rsidRPr="00634080" w:rsidRDefault="005F618C" w:rsidP="005F618C">
            <w:pPr>
              <w:rPr>
                <w:rFonts w:cs="Arial"/>
                <w:color w:val="C00000"/>
                <w:sz w:val="23"/>
                <w:szCs w:val="23"/>
              </w:rPr>
            </w:pPr>
            <w:r w:rsidRPr="00634080">
              <w:rPr>
                <w:rFonts w:cs="Arial"/>
                <w:color w:val="C00000"/>
              </w:rPr>
              <w:t>Completed &amp; Ongoing</w:t>
            </w:r>
          </w:p>
        </w:tc>
      </w:tr>
    </w:tbl>
    <w:p w14:paraId="473DA8DA" w14:textId="2D9D69EF" w:rsidR="00926402" w:rsidRPr="00E63EAF" w:rsidRDefault="00926402" w:rsidP="00926402">
      <w:pPr>
        <w:pStyle w:val="Heading2"/>
        <w:ind w:left="142"/>
        <w:rPr>
          <w:rFonts w:ascii="Arial" w:eastAsia="Calibri" w:hAnsi="Arial" w:cs="Arial"/>
          <w:sz w:val="23"/>
          <w:szCs w:val="23"/>
          <w:lang w:val="en"/>
        </w:rPr>
      </w:pPr>
      <w:bookmarkStart w:id="16" w:name="_Toc77254333"/>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634080">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1"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2B0FC4BC" w:rsidR="00926402" w:rsidRPr="00634080" w:rsidRDefault="002951F2" w:rsidP="00E84420">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5977EB5D" w:rsidR="00926402" w:rsidRPr="00634080" w:rsidRDefault="00634080" w:rsidP="00E84420">
            <w:pPr>
              <w:rPr>
                <w:rFonts w:cs="Arial"/>
                <w:color w:val="C00000"/>
                <w:sz w:val="23"/>
                <w:szCs w:val="23"/>
              </w:rPr>
            </w:pPr>
            <w:r w:rsidRPr="00634080">
              <w:rPr>
                <w:rFonts w:cs="Arial"/>
                <w:color w:val="C00000"/>
                <w:sz w:val="23"/>
                <w:szCs w:val="23"/>
              </w:rPr>
              <w:t>No members of staff considered to be CEV.</w:t>
            </w:r>
            <w:r w:rsidR="002951F2" w:rsidRPr="00634080">
              <w:rPr>
                <w:rFonts w:cs="Arial"/>
                <w:color w:val="C0000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158E22C" w14:textId="7B081F90" w:rsidR="00DE46FF" w:rsidRPr="00634080" w:rsidRDefault="00634080" w:rsidP="00E84420">
            <w:pPr>
              <w:rPr>
                <w:rFonts w:cs="Arial"/>
                <w:color w:val="C00000"/>
                <w:sz w:val="23"/>
                <w:szCs w:val="23"/>
              </w:rPr>
            </w:pPr>
            <w:r w:rsidRPr="00634080">
              <w:rPr>
                <w:rFonts w:cs="Arial"/>
                <w:color w:val="C00000"/>
              </w:rPr>
              <w:t>Completed &amp; Ongoing</w:t>
            </w:r>
          </w:p>
        </w:tc>
      </w:tr>
      <w:tr w:rsidR="0094294A" w:rsidRPr="00E63EAF" w14:paraId="1F2CFA0B" w14:textId="77777777" w:rsidTr="0094294A">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4294A" w:rsidRPr="00E63EAF" w:rsidRDefault="0094294A" w:rsidP="0094294A">
            <w:pPr>
              <w:rPr>
                <w:rFonts w:cs="Arial"/>
                <w:sz w:val="23"/>
                <w:szCs w:val="23"/>
              </w:rPr>
            </w:pPr>
            <w:r w:rsidRPr="00E63EAF">
              <w:rPr>
                <w:rFonts w:cs="Arial"/>
                <w:sz w:val="23"/>
                <w:szCs w:val="23"/>
              </w:rPr>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4294A" w:rsidRPr="00E63EAF" w:rsidRDefault="0094294A" w:rsidP="0094294A">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29882F4" w:rsidR="0094294A" w:rsidRPr="00634080" w:rsidRDefault="0094294A" w:rsidP="0094294A">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3FE49C03" w:rsidR="0094294A" w:rsidRPr="00634080" w:rsidRDefault="0094294A" w:rsidP="0094294A">
            <w:pPr>
              <w:rPr>
                <w:rFonts w:cs="Arial"/>
                <w:color w:val="C00000"/>
                <w:sz w:val="23"/>
                <w:szCs w:val="23"/>
              </w:rPr>
            </w:pPr>
            <w:r w:rsidRPr="00634080">
              <w:rPr>
                <w:rFonts w:cs="Arial"/>
                <w:color w:val="C0000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318F2F1" w14:textId="404202F8" w:rsidR="0094294A" w:rsidRPr="00634080" w:rsidRDefault="0094294A" w:rsidP="0094294A">
            <w:pPr>
              <w:rPr>
                <w:rFonts w:cs="Arial"/>
                <w:color w:val="C00000"/>
                <w:sz w:val="23"/>
                <w:szCs w:val="23"/>
              </w:rPr>
            </w:pPr>
            <w:r w:rsidRPr="00634080">
              <w:rPr>
                <w:rFonts w:cs="Arial"/>
                <w:color w:val="C00000"/>
              </w:rPr>
              <w:t>Completed &amp; Ongoing</w:t>
            </w:r>
          </w:p>
        </w:tc>
      </w:tr>
    </w:tbl>
    <w:p w14:paraId="3AFD8774" w14:textId="48E03397" w:rsidR="00C7260A" w:rsidRPr="00E63EAF" w:rsidRDefault="00C7260A" w:rsidP="00C7260A">
      <w:pPr>
        <w:pStyle w:val="Heading2"/>
        <w:ind w:left="142"/>
        <w:rPr>
          <w:rFonts w:ascii="Arial" w:hAnsi="Arial" w:cs="Arial"/>
          <w:sz w:val="23"/>
          <w:szCs w:val="23"/>
        </w:rPr>
      </w:pPr>
      <w:bookmarkStart w:id="17" w:name="_Toc77254334"/>
      <w:r w:rsidRPr="00E63EAF">
        <w:rPr>
          <w:rFonts w:ascii="Arial" w:hAnsi="Arial" w:cs="Arial"/>
          <w:sz w:val="23"/>
          <w:szCs w:val="23"/>
        </w:rPr>
        <w:t>Self-Isolation Arrangements – Staff and Pupils</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072CC" w:rsidRPr="00E63EAF" w14:paraId="13795E75" w14:textId="77777777" w:rsidTr="008072CC">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8072CC" w:rsidRPr="00E63EAF" w:rsidRDefault="008072CC" w:rsidP="008072CC">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875D672" w14:textId="77777777" w:rsidR="008072CC" w:rsidRPr="00764636"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p w14:paraId="16C4E352" w14:textId="77777777" w:rsidR="00764636" w:rsidRDefault="00764636" w:rsidP="00764636">
            <w:pPr>
              <w:rPr>
                <w:rFonts w:cs="Arial"/>
                <w:sz w:val="23"/>
                <w:szCs w:val="23"/>
              </w:rPr>
            </w:pPr>
          </w:p>
          <w:p w14:paraId="3B0221EC" w14:textId="6B577F8B" w:rsidR="00764636" w:rsidRPr="00764636" w:rsidRDefault="00764636" w:rsidP="00764636">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BDC1E65" w14:textId="62DF259C" w:rsidR="008072CC" w:rsidRPr="00634080" w:rsidRDefault="008072CC" w:rsidP="008072CC">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D691AE" w14:textId="77777777" w:rsidR="008072CC" w:rsidRPr="00634080" w:rsidRDefault="008072CC" w:rsidP="008072CC">
            <w:pPr>
              <w:rPr>
                <w:rFonts w:cs="Arial"/>
                <w:color w:val="C00000"/>
                <w:sz w:val="23"/>
                <w:szCs w:val="23"/>
              </w:rPr>
            </w:pPr>
            <w:r w:rsidRPr="00634080">
              <w:rPr>
                <w:rFonts w:cs="Arial"/>
                <w:color w:val="C00000"/>
                <w:sz w:val="23"/>
                <w:szCs w:val="23"/>
              </w:rPr>
              <w:t xml:space="preserve">All staff know not to come to work or to go home if displaying any symptoms. </w:t>
            </w:r>
          </w:p>
          <w:p w14:paraId="4D5E9DB0" w14:textId="77777777" w:rsidR="008072CC" w:rsidRPr="00634080" w:rsidRDefault="008072CC" w:rsidP="008072CC">
            <w:pPr>
              <w:rPr>
                <w:rFonts w:cs="Arial"/>
                <w:color w:val="C00000"/>
                <w:sz w:val="23"/>
                <w:szCs w:val="23"/>
              </w:rPr>
            </w:pPr>
          </w:p>
          <w:p w14:paraId="01B82B94" w14:textId="77777777" w:rsidR="008072CC" w:rsidRPr="00634080" w:rsidRDefault="008072CC" w:rsidP="008072CC">
            <w:pPr>
              <w:rPr>
                <w:rFonts w:cs="Arial"/>
                <w:color w:val="C00000"/>
                <w:sz w:val="23"/>
                <w:szCs w:val="23"/>
              </w:rPr>
            </w:pPr>
            <w:r w:rsidRPr="00634080">
              <w:rPr>
                <w:rFonts w:cs="Arial"/>
                <w:color w:val="C00000"/>
                <w:sz w:val="23"/>
                <w:szCs w:val="23"/>
              </w:rPr>
              <w:t xml:space="preserve">Pupils tell staff if they are unwell and staff are vigilant in recognising the symptoms. </w:t>
            </w:r>
          </w:p>
          <w:p w14:paraId="083BF653" w14:textId="77777777" w:rsidR="008072CC" w:rsidRPr="00634080" w:rsidRDefault="008072CC" w:rsidP="008072CC">
            <w:pPr>
              <w:rPr>
                <w:rFonts w:cs="Arial"/>
                <w:color w:val="C00000"/>
                <w:sz w:val="23"/>
                <w:szCs w:val="23"/>
              </w:rPr>
            </w:pPr>
          </w:p>
          <w:p w14:paraId="2686E35B" w14:textId="2B41C641" w:rsidR="008072CC" w:rsidRPr="00634080" w:rsidRDefault="008072CC" w:rsidP="008072CC">
            <w:pPr>
              <w:rPr>
                <w:rFonts w:cs="Arial"/>
                <w:color w:val="C00000"/>
                <w:sz w:val="23"/>
                <w:szCs w:val="23"/>
              </w:rPr>
            </w:pPr>
            <w:r w:rsidRPr="00634080">
              <w:rPr>
                <w:rFonts w:cs="Arial"/>
                <w:color w:val="C00000"/>
                <w:sz w:val="23"/>
                <w:szCs w:val="23"/>
              </w:rPr>
              <w:t xml:space="preserve">There is a designated waiting area for a child that is showing symptoms and is waiting to go home. (Nurture Room).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FCCEBA8" w14:textId="2BC301E3" w:rsidR="008072CC" w:rsidRPr="00634080" w:rsidRDefault="008072CC" w:rsidP="008072CC">
            <w:pPr>
              <w:rPr>
                <w:rFonts w:cs="Arial"/>
                <w:color w:val="C00000"/>
                <w:sz w:val="23"/>
                <w:szCs w:val="23"/>
              </w:rPr>
            </w:pPr>
            <w:r w:rsidRPr="00634080">
              <w:rPr>
                <w:rFonts w:cs="Arial"/>
                <w:color w:val="C00000"/>
              </w:rPr>
              <w:t>Completed &amp; Ongoing</w:t>
            </w:r>
          </w:p>
        </w:tc>
      </w:tr>
      <w:tr w:rsidR="00FF0D42" w:rsidRPr="00E63EAF" w14:paraId="4CC214D9" w14:textId="77777777" w:rsidTr="00FF0D42">
        <w:tc>
          <w:tcPr>
            <w:tcW w:w="2128" w:type="dxa"/>
            <w:tcBorders>
              <w:top w:val="single" w:sz="4" w:space="0" w:color="auto"/>
              <w:left w:val="single" w:sz="4" w:space="0" w:color="auto"/>
              <w:bottom w:val="single" w:sz="4" w:space="0" w:color="auto"/>
              <w:right w:val="single" w:sz="4" w:space="0" w:color="auto"/>
            </w:tcBorders>
          </w:tcPr>
          <w:p w14:paraId="32295A7D" w14:textId="77777777" w:rsidR="00FF0D42" w:rsidRPr="00E63EAF" w:rsidRDefault="00FF0D42" w:rsidP="00FF0D42">
            <w:pPr>
              <w:rPr>
                <w:rFonts w:cs="Arial"/>
                <w:sz w:val="23"/>
                <w:szCs w:val="23"/>
              </w:rPr>
            </w:pPr>
            <w:r w:rsidRPr="00E63EAF">
              <w:rPr>
                <w:rFonts w:cs="Arial"/>
                <w:sz w:val="23"/>
                <w:szCs w:val="23"/>
              </w:rPr>
              <w:lastRenderedPageBreak/>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FF0D42" w:rsidRDefault="00FF0D42" w:rsidP="00FF0D42">
            <w:pPr>
              <w:rPr>
                <w:rFonts w:cs="Arial"/>
                <w:color w:val="0B0C0C"/>
                <w:sz w:val="23"/>
                <w:szCs w:val="23"/>
              </w:rPr>
            </w:pPr>
            <w:r>
              <w:rPr>
                <w:rFonts w:cs="Arial"/>
                <w:color w:val="0B0C0C"/>
                <w:sz w:val="23"/>
                <w:szCs w:val="23"/>
              </w:rPr>
              <w:t>Staff and pupils know that isolation arrangements must be followed:</w:t>
            </w:r>
          </w:p>
          <w:p w14:paraId="08F82FF8" w14:textId="77777777" w:rsidR="00FF0D42" w:rsidRPr="00E63EAF" w:rsidRDefault="00FF0D42" w:rsidP="00FF0D42">
            <w:pPr>
              <w:rPr>
                <w:rFonts w:cs="Arial"/>
                <w:color w:val="0B0C0C"/>
                <w:sz w:val="23"/>
                <w:szCs w:val="23"/>
              </w:rPr>
            </w:pPr>
          </w:p>
          <w:p w14:paraId="4F4B1040" w14:textId="77777777" w:rsidR="00FF0D42" w:rsidRDefault="00FF0D42" w:rsidP="00FF0D42">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FF0D42" w:rsidRPr="00E84420" w:rsidRDefault="00FF0D42" w:rsidP="00FF0D42">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2" w:history="1">
              <w:r w:rsidRPr="00E84420">
                <w:rPr>
                  <w:rStyle w:val="Hyperlink"/>
                  <w:rFonts w:ascii="Arial" w:hAnsi="Arial" w:cs="Arial"/>
                  <w:sz w:val="23"/>
                  <w:szCs w:val="23"/>
                </w:rPr>
                <w:t>Entering the UK</w:t>
              </w:r>
            </w:hyperlink>
          </w:p>
          <w:p w14:paraId="695630BA" w14:textId="656A7F3B"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2B8E45A0" w14:textId="63BA6F10" w:rsidR="00FF0D42" w:rsidRPr="00E84420"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tc>
        <w:tc>
          <w:tcPr>
            <w:tcW w:w="1134" w:type="dxa"/>
            <w:tcBorders>
              <w:top w:val="single" w:sz="4" w:space="0" w:color="auto"/>
              <w:left w:val="single" w:sz="4" w:space="0" w:color="auto"/>
              <w:bottom w:val="single" w:sz="4" w:space="0" w:color="auto"/>
              <w:right w:val="single" w:sz="4" w:space="0" w:color="auto"/>
            </w:tcBorders>
          </w:tcPr>
          <w:p w14:paraId="0C11CA85" w14:textId="34925FE3" w:rsidR="00FF0D42" w:rsidRPr="00634080" w:rsidRDefault="00FF0D42" w:rsidP="00FF0D42">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192F70E" w14:textId="3DCF4ECC" w:rsidR="00FF0D42" w:rsidRPr="00634080" w:rsidRDefault="00FF0D42" w:rsidP="00FF0D42">
            <w:pPr>
              <w:rPr>
                <w:rFonts w:cs="Arial"/>
                <w:color w:val="C00000"/>
                <w:sz w:val="23"/>
                <w:szCs w:val="23"/>
              </w:rPr>
            </w:pPr>
            <w:r w:rsidRPr="00634080">
              <w:rPr>
                <w:rFonts w:cs="Arial"/>
                <w:color w:val="C00000"/>
                <w:sz w:val="23"/>
                <w:szCs w:val="23"/>
              </w:rPr>
              <w:t xml:space="preserve">Staff and pupils (via letter to parents) know of the need to isolate when notified by track and trace, if there are symptoms and awaiting a test and on receipt of a positive result.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1CAA68" w14:textId="46D045F3" w:rsidR="00FF0D42" w:rsidRPr="00634080" w:rsidRDefault="00FF0D42" w:rsidP="00FF0D42">
            <w:pPr>
              <w:rPr>
                <w:rFonts w:cs="Arial"/>
                <w:color w:val="C00000"/>
                <w:sz w:val="23"/>
                <w:szCs w:val="23"/>
              </w:rPr>
            </w:pPr>
            <w:r w:rsidRPr="00634080">
              <w:rPr>
                <w:rFonts w:cs="Arial"/>
                <w:color w:val="C00000"/>
              </w:rPr>
              <w:t>Completed &amp; Ongoing</w:t>
            </w:r>
          </w:p>
        </w:tc>
      </w:tr>
    </w:tbl>
    <w:p w14:paraId="0744BF43" w14:textId="77777777" w:rsidR="00C7260A" w:rsidRPr="0069476D" w:rsidRDefault="00C7260A" w:rsidP="00C7260A">
      <w:pPr>
        <w:pStyle w:val="Heading1"/>
        <w:pBdr>
          <w:bottom w:val="single" w:sz="4" w:space="1" w:color="auto"/>
        </w:pBdr>
        <w:ind w:left="142"/>
        <w:rPr>
          <w:rFonts w:eastAsia="Calibri" w:cs="Arial"/>
          <w:bCs w:val="0"/>
          <w:sz w:val="24"/>
          <w:szCs w:val="24"/>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8" w:name="_Toc77254335"/>
      <w:r>
        <w:rPr>
          <w:rFonts w:eastAsia="Calibri" w:cs="Arial"/>
          <w:bCs w:val="0"/>
          <w:sz w:val="24"/>
          <w:szCs w:val="24"/>
          <w:lang w:val="en"/>
        </w:rPr>
        <w:t>Collaboration</w:t>
      </w:r>
      <w:bookmarkEnd w:id="18"/>
    </w:p>
    <w:p w14:paraId="2D5A47DB" w14:textId="77777777" w:rsidR="009C5B3D" w:rsidRPr="0069476D" w:rsidRDefault="009C5B3D" w:rsidP="004F5E6F">
      <w:pPr>
        <w:pStyle w:val="Heading2"/>
        <w:ind w:left="142"/>
        <w:rPr>
          <w:rFonts w:ascii="Arial" w:hAnsi="Arial" w:cs="Arial"/>
          <w:sz w:val="24"/>
        </w:rPr>
      </w:pPr>
      <w:bookmarkStart w:id="19" w:name="_Toc77254336"/>
      <w:r w:rsidRPr="0069476D">
        <w:rPr>
          <w:rFonts w:ascii="Arial" w:hAnsi="Arial" w:cs="Arial"/>
          <w:sz w:val="24"/>
        </w:rPr>
        <w:t>General Arrangements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B3AC1" w:rsidRPr="00E84420" w14:paraId="4BCC9BEA" w14:textId="77777777" w:rsidTr="008B3AC1">
        <w:tc>
          <w:tcPr>
            <w:tcW w:w="2128" w:type="dxa"/>
            <w:vMerge w:val="restart"/>
            <w:tcBorders>
              <w:top w:val="single" w:sz="4" w:space="0" w:color="auto"/>
              <w:left w:val="single" w:sz="4" w:space="0" w:color="auto"/>
              <w:right w:val="single" w:sz="4" w:space="0" w:color="auto"/>
            </w:tcBorders>
            <w:hideMark/>
          </w:tcPr>
          <w:p w14:paraId="7B835C9E" w14:textId="77777777" w:rsidR="008B3AC1" w:rsidRPr="00E84420" w:rsidRDefault="008B3AC1" w:rsidP="008B3AC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8B3AC1" w:rsidRDefault="008B3AC1" w:rsidP="008B3AC1">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8B3AC1" w:rsidRPr="00E84420" w:rsidRDefault="008B3AC1" w:rsidP="008B3AC1">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095E0281"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D1DEF43" w14:textId="77777777" w:rsidR="008B3AC1" w:rsidRPr="00634080" w:rsidRDefault="008B3AC1" w:rsidP="008B3AC1">
            <w:pPr>
              <w:rPr>
                <w:rFonts w:cs="Arial"/>
                <w:color w:val="C00000"/>
                <w:sz w:val="23"/>
                <w:szCs w:val="23"/>
              </w:rPr>
            </w:pPr>
            <w:r w:rsidRPr="00634080">
              <w:rPr>
                <w:rFonts w:cs="Arial"/>
                <w:color w:val="C00000"/>
                <w:sz w:val="23"/>
                <w:szCs w:val="23"/>
              </w:rPr>
              <w:t xml:space="preserve">Risk assessment to be updated and shared with staff, parents and governors. </w:t>
            </w:r>
          </w:p>
          <w:p w14:paraId="03D63BEC" w14:textId="77777777" w:rsidR="008B3AC1" w:rsidRPr="00634080" w:rsidRDefault="008B3AC1" w:rsidP="008B3AC1">
            <w:pPr>
              <w:rPr>
                <w:rFonts w:cs="Arial"/>
                <w:color w:val="C00000"/>
                <w:sz w:val="23"/>
                <w:szCs w:val="23"/>
              </w:rPr>
            </w:pPr>
          </w:p>
          <w:p w14:paraId="3231BAF6" w14:textId="77777777" w:rsidR="008B3AC1" w:rsidRPr="00634080" w:rsidRDefault="008B3AC1" w:rsidP="008B3AC1">
            <w:pPr>
              <w:rPr>
                <w:rFonts w:cs="Arial"/>
                <w:color w:val="C00000"/>
                <w:sz w:val="23"/>
                <w:szCs w:val="23"/>
              </w:rPr>
            </w:pPr>
            <w:r w:rsidRPr="00634080">
              <w:rPr>
                <w:rFonts w:cs="Arial"/>
                <w:color w:val="C00000"/>
                <w:sz w:val="23"/>
                <w:szCs w:val="23"/>
              </w:rPr>
              <w:t xml:space="preserve">Latest risk assessment to be available on the website. </w:t>
            </w:r>
          </w:p>
          <w:p w14:paraId="438E5DB6" w14:textId="77777777" w:rsidR="008B3AC1" w:rsidRPr="00634080" w:rsidRDefault="008B3AC1" w:rsidP="008B3AC1">
            <w:pPr>
              <w:rPr>
                <w:rFonts w:cs="Arial"/>
                <w:color w:val="C00000"/>
                <w:sz w:val="23"/>
                <w:szCs w:val="23"/>
              </w:rPr>
            </w:pPr>
          </w:p>
          <w:p w14:paraId="63CA35A8" w14:textId="1A0034E3" w:rsidR="008B3AC1" w:rsidRPr="00634080" w:rsidRDefault="008B3AC1" w:rsidP="008B3AC1">
            <w:pPr>
              <w:rPr>
                <w:rFonts w:cs="Arial"/>
                <w:color w:val="C00000"/>
                <w:sz w:val="23"/>
                <w:szCs w:val="23"/>
              </w:rPr>
            </w:pPr>
            <w:r w:rsidRPr="00634080">
              <w:rPr>
                <w:rFonts w:cs="Arial"/>
                <w:color w:val="C00000"/>
                <w:sz w:val="23"/>
                <w:szCs w:val="23"/>
              </w:rPr>
              <w:t xml:space="preserve">Letter sent to parents to update on current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794EB0" w14:textId="0CED6969"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71235BB3" w14:textId="77777777" w:rsidTr="008B3AC1">
        <w:tc>
          <w:tcPr>
            <w:tcW w:w="2128" w:type="dxa"/>
            <w:vMerge/>
            <w:tcBorders>
              <w:left w:val="single" w:sz="4" w:space="0" w:color="auto"/>
              <w:right w:val="single" w:sz="4" w:space="0" w:color="auto"/>
            </w:tcBorders>
            <w:vAlign w:val="center"/>
            <w:hideMark/>
          </w:tcPr>
          <w:p w14:paraId="03864205"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72E781" w14:textId="77777777" w:rsidR="008B3AC1" w:rsidRDefault="008B3AC1" w:rsidP="008B3AC1">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Pr>
                <w:rFonts w:ascii="Arial" w:hAnsi="Arial" w:cs="Arial"/>
                <w:color w:val="0B0C0C"/>
                <w:sz w:val="23"/>
                <w:szCs w:val="23"/>
              </w:rPr>
              <w:t>.</w:t>
            </w:r>
          </w:p>
          <w:p w14:paraId="509F5D68" w14:textId="23C9EE7B" w:rsidR="008B3AC1" w:rsidRPr="00E84420" w:rsidRDefault="008B3AC1" w:rsidP="008B3AC1">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Pr="00E84420">
              <w:rPr>
                <w:rFonts w:ascii="Arial" w:hAnsi="Arial" w:cs="Arial"/>
                <w:color w:val="0B0C0C"/>
                <w:sz w:val="23"/>
                <w:szCs w:val="23"/>
              </w:rPr>
              <w:t>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0CCF4357" w14:textId="3F594BD9"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70AF2" w14:textId="5776E389" w:rsidR="008B3AC1" w:rsidRPr="00634080" w:rsidRDefault="008B3AC1" w:rsidP="008B3AC1">
            <w:pPr>
              <w:rPr>
                <w:rFonts w:cs="Arial"/>
                <w:color w:val="C00000"/>
                <w:sz w:val="23"/>
                <w:szCs w:val="23"/>
              </w:rPr>
            </w:pPr>
            <w:r w:rsidRPr="00634080">
              <w:rPr>
                <w:rFonts w:cs="Arial"/>
                <w:color w:val="C00000"/>
                <w:sz w:val="23"/>
                <w:szCs w:val="23"/>
              </w:rPr>
              <w:t xml:space="preserve">Letter sent to all parents.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44B8B14" w14:textId="6FB476E2"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5E55993C" w14:textId="77777777" w:rsidTr="008B3AC1">
        <w:tc>
          <w:tcPr>
            <w:tcW w:w="2128" w:type="dxa"/>
            <w:vMerge/>
            <w:tcBorders>
              <w:left w:val="single" w:sz="4" w:space="0" w:color="auto"/>
              <w:bottom w:val="single" w:sz="4" w:space="0" w:color="auto"/>
              <w:right w:val="single" w:sz="4" w:space="0" w:color="auto"/>
            </w:tcBorders>
            <w:vAlign w:val="center"/>
          </w:tcPr>
          <w:p w14:paraId="7481CF45"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8B3AC1" w:rsidRPr="00E84420" w:rsidRDefault="008B3AC1" w:rsidP="008B3AC1">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3" w:history="1">
              <w:r w:rsidRPr="004F4369">
                <w:rPr>
                  <w:rStyle w:val="Hyperlink"/>
                  <w:rFonts w:ascii="Arial" w:hAnsi="Arial" w:cs="Arial"/>
                  <w:sz w:val="23"/>
                  <w:szCs w:val="23"/>
                  <w:lang w:val="en"/>
                </w:rPr>
                <w:t>guidance for parents and carers</w:t>
              </w:r>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6B5C354E"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A3A2F1A" w14:textId="775FADBF" w:rsidR="008B3AC1" w:rsidRPr="00634080" w:rsidRDefault="008B3AC1" w:rsidP="008B3AC1">
            <w:pPr>
              <w:rPr>
                <w:rFonts w:cs="Arial"/>
                <w:color w:val="C00000"/>
                <w:sz w:val="23"/>
                <w:szCs w:val="23"/>
              </w:rPr>
            </w:pPr>
            <w:r w:rsidRPr="00634080">
              <w:rPr>
                <w:rFonts w:cs="Arial"/>
                <w:color w:val="C00000"/>
                <w:sz w:val="23"/>
                <w:szCs w:val="23"/>
              </w:rPr>
              <w:t>Letter sent to parents to update on current procedures.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2DEFCE" w14:textId="650DC5B1"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27C91006"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8B3AC1" w:rsidRPr="00E84420" w:rsidRDefault="008B3AC1" w:rsidP="008B3AC1">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38389B0F"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14818B" w14:textId="77777777" w:rsidR="008B3AC1" w:rsidRPr="00634080" w:rsidRDefault="008B3AC1" w:rsidP="008B3AC1">
            <w:pPr>
              <w:rPr>
                <w:rFonts w:cs="Arial"/>
                <w:color w:val="C00000"/>
                <w:sz w:val="23"/>
                <w:szCs w:val="23"/>
              </w:rPr>
            </w:pPr>
            <w:r w:rsidRPr="00634080">
              <w:rPr>
                <w:rFonts w:cs="Arial"/>
                <w:color w:val="C00000"/>
                <w:sz w:val="23"/>
                <w:szCs w:val="23"/>
              </w:rPr>
              <w:t>Letter sent to parents to update on current procedures.</w:t>
            </w:r>
          </w:p>
          <w:p w14:paraId="28357747" w14:textId="77777777" w:rsidR="008B3AC1" w:rsidRPr="00634080" w:rsidRDefault="008B3AC1" w:rsidP="008B3AC1">
            <w:pPr>
              <w:rPr>
                <w:rFonts w:cs="Arial"/>
                <w:color w:val="C00000"/>
                <w:sz w:val="23"/>
                <w:szCs w:val="23"/>
              </w:rPr>
            </w:pPr>
          </w:p>
          <w:p w14:paraId="63630AE7" w14:textId="7477E23C" w:rsidR="008B3AC1" w:rsidRPr="00634080" w:rsidRDefault="008B3AC1" w:rsidP="008B3AC1">
            <w:pPr>
              <w:rPr>
                <w:rFonts w:cs="Arial"/>
                <w:color w:val="C00000"/>
                <w:sz w:val="23"/>
                <w:szCs w:val="23"/>
              </w:rPr>
            </w:pPr>
            <w:r w:rsidRPr="00634080">
              <w:rPr>
                <w:rFonts w:cs="Arial"/>
                <w:color w:val="C00000"/>
                <w:sz w:val="23"/>
                <w:szCs w:val="23"/>
              </w:rPr>
              <w:t xml:space="preserve">Consideration given to translations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9A63195" w14:textId="4FF76BB2"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7B00CC73" w14:textId="77777777" w:rsidTr="008B3AC1">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8B3AC1" w:rsidRPr="00E84420" w:rsidRDefault="008B3AC1" w:rsidP="008B3AC1">
            <w:pPr>
              <w:rPr>
                <w:rFonts w:cs="Arial"/>
                <w:sz w:val="23"/>
                <w:szCs w:val="23"/>
              </w:rPr>
            </w:pPr>
            <w:r w:rsidRPr="00E84420">
              <w:rPr>
                <w:rFonts w:cs="Arial"/>
                <w:sz w:val="23"/>
                <w:szCs w:val="23"/>
              </w:rPr>
              <w:lastRenderedPageBreak/>
              <w:t>All staff instruction</w:t>
            </w:r>
            <w:r>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8B3AC1" w:rsidRPr="00E84420" w:rsidRDefault="008B3AC1" w:rsidP="008B3AC1">
            <w:pPr>
              <w:pStyle w:val="ListParagraph"/>
              <w:numPr>
                <w:ilvl w:val="0"/>
                <w:numId w:val="26"/>
              </w:numPr>
              <w:ind w:left="340" w:hanging="284"/>
              <w:rPr>
                <w:rFonts w:ascii="Arial" w:hAnsi="Arial" w:cs="Arial"/>
                <w:sz w:val="23"/>
                <w:szCs w:val="23"/>
              </w:rPr>
            </w:pPr>
            <w:r w:rsidRPr="00E84420">
              <w:rPr>
                <w:rFonts w:ascii="Arial" w:hAnsi="Arial" w:cs="Arial"/>
                <w:sz w:val="23"/>
                <w:szCs w:val="23"/>
              </w:rPr>
              <w:t>Staff have been instructed on the nature of COVID-19 and the reasons that control measures have changed (as outlined in the compliance code)</w:t>
            </w:r>
          </w:p>
          <w:p w14:paraId="22ABB0E3" w14:textId="77777777" w:rsidR="008B3AC1" w:rsidRDefault="008B3AC1" w:rsidP="008B3AC1">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Pr>
                <w:rFonts w:ascii="Arial" w:hAnsi="Arial" w:cs="Arial"/>
                <w:sz w:val="23"/>
                <w:szCs w:val="23"/>
              </w:rPr>
              <w:t>ocal arrangements</w:t>
            </w:r>
            <w:r>
              <w:rPr>
                <w:rFonts w:ascii="Arial" w:hAnsi="Arial" w:cs="Arial"/>
                <w:sz w:val="23"/>
                <w:szCs w:val="23"/>
              </w:rPr>
              <w:t xml:space="preserve"> identified in this risk assessment ha</w:t>
            </w:r>
            <w:r w:rsidRPr="00E84420">
              <w:rPr>
                <w:rFonts w:ascii="Arial" w:hAnsi="Arial" w:cs="Arial"/>
                <w:sz w:val="23"/>
                <w:szCs w:val="23"/>
              </w:rPr>
              <w:t xml:space="preserve">ve been discussed with all staff and they have confirmed they understand the reason for the control measures that are required. </w:t>
            </w:r>
          </w:p>
          <w:p w14:paraId="4C15F517" w14:textId="77777777" w:rsidR="008B3AC1"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A record is maintained by the setting which details all of the specific areas of instruction and training that have been provided for all members of staff.</w:t>
            </w:r>
          </w:p>
          <w:p w14:paraId="4C906F50" w14:textId="2EE37921" w:rsidR="008B3AC1"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8B3AC1" w:rsidRPr="00FD6520"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14:paraId="67AAC253" w14:textId="65E75679" w:rsidR="008B3AC1"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8B3AC1" w:rsidRPr="00FD6520" w:rsidRDefault="008B3AC1" w:rsidP="008B3AC1">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24484257" w:rsidR="008B3AC1" w:rsidRPr="00634080" w:rsidRDefault="008B3AC1" w:rsidP="008B3AC1">
            <w:pPr>
              <w:rPr>
                <w:rFonts w:cs="Arial"/>
                <w:color w:val="C00000"/>
                <w:sz w:val="23"/>
                <w:szCs w:val="23"/>
              </w:rPr>
            </w:pPr>
            <w:r w:rsidRPr="00634080">
              <w:rPr>
                <w:rFonts w:cs="Arial"/>
                <w:color w:val="C00000"/>
                <w:sz w:val="23"/>
                <w:szCs w:val="23"/>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F68087D" w14:textId="77777777" w:rsidR="008B3AC1" w:rsidRPr="00634080" w:rsidRDefault="008B3AC1" w:rsidP="008B3AC1">
            <w:pPr>
              <w:rPr>
                <w:rFonts w:cs="Arial"/>
                <w:iCs/>
                <w:color w:val="C00000"/>
                <w:sz w:val="23"/>
                <w:szCs w:val="23"/>
              </w:rPr>
            </w:pPr>
            <w:r w:rsidRPr="00634080">
              <w:rPr>
                <w:rFonts w:cs="Arial"/>
                <w:iCs/>
                <w:color w:val="C00000"/>
                <w:sz w:val="23"/>
                <w:szCs w:val="23"/>
              </w:rPr>
              <w:t>Risk assessment shared with staff as part of PD Day training.</w:t>
            </w:r>
          </w:p>
          <w:p w14:paraId="65354722" w14:textId="77777777" w:rsidR="008B3AC1" w:rsidRPr="00634080" w:rsidRDefault="008B3AC1" w:rsidP="008B3AC1">
            <w:pPr>
              <w:rPr>
                <w:rFonts w:cs="Arial"/>
                <w:iCs/>
                <w:color w:val="C00000"/>
                <w:sz w:val="23"/>
                <w:szCs w:val="23"/>
              </w:rPr>
            </w:pPr>
          </w:p>
          <w:p w14:paraId="55222033" w14:textId="77777777" w:rsidR="008B3AC1" w:rsidRPr="00634080" w:rsidRDefault="008B3AC1" w:rsidP="008B3AC1">
            <w:pPr>
              <w:rPr>
                <w:rFonts w:cs="Arial"/>
                <w:iCs/>
                <w:color w:val="C00000"/>
                <w:sz w:val="23"/>
                <w:szCs w:val="23"/>
              </w:rPr>
            </w:pPr>
            <w:r w:rsidRPr="00634080">
              <w:rPr>
                <w:rFonts w:cs="Arial"/>
                <w:iCs/>
                <w:color w:val="C00000"/>
                <w:sz w:val="23"/>
                <w:szCs w:val="23"/>
              </w:rPr>
              <w:t xml:space="preserve">Control measure have been discussed and agreed as a staff team. </w:t>
            </w:r>
          </w:p>
          <w:p w14:paraId="68692E43" w14:textId="77777777" w:rsidR="008B3AC1" w:rsidRPr="00634080" w:rsidRDefault="008B3AC1" w:rsidP="008B3AC1">
            <w:pPr>
              <w:rPr>
                <w:rFonts w:cs="Arial"/>
                <w:iCs/>
                <w:color w:val="C00000"/>
                <w:sz w:val="23"/>
                <w:szCs w:val="23"/>
              </w:rPr>
            </w:pPr>
          </w:p>
          <w:p w14:paraId="41883614" w14:textId="5A34C7E6" w:rsidR="008B3AC1" w:rsidRPr="00634080" w:rsidRDefault="008B3AC1" w:rsidP="008B3AC1">
            <w:pPr>
              <w:rPr>
                <w:rFonts w:cs="Arial"/>
                <w:iCs/>
                <w:color w:val="C00000"/>
                <w:sz w:val="23"/>
                <w:szCs w:val="23"/>
              </w:rPr>
            </w:pPr>
            <w:r w:rsidRPr="00634080">
              <w:rPr>
                <w:rFonts w:cs="Arial"/>
                <w:iCs/>
                <w:color w:val="C00000"/>
                <w:sz w:val="23"/>
                <w:szCs w:val="23"/>
              </w:rPr>
              <w:t xml:space="preserve">Any concerns have been raised and addressed where possible. </w:t>
            </w:r>
          </w:p>
          <w:p w14:paraId="159192BD" w14:textId="77777777" w:rsidR="008B3AC1" w:rsidRPr="00634080" w:rsidRDefault="008B3AC1" w:rsidP="008B3AC1">
            <w:pPr>
              <w:rPr>
                <w:rFonts w:cs="Arial"/>
                <w:iCs/>
                <w:color w:val="C00000"/>
                <w:sz w:val="23"/>
                <w:szCs w:val="23"/>
              </w:rPr>
            </w:pPr>
          </w:p>
          <w:p w14:paraId="1F0F0CA5" w14:textId="7AD32B80" w:rsidR="008B3AC1" w:rsidRPr="00634080" w:rsidRDefault="008B3AC1" w:rsidP="008B3AC1">
            <w:pPr>
              <w:rPr>
                <w:rFonts w:cs="Arial"/>
                <w:iCs/>
                <w:color w:val="C00000"/>
                <w:sz w:val="23"/>
                <w:szCs w:val="23"/>
              </w:rPr>
            </w:pPr>
          </w:p>
          <w:p w14:paraId="1238B8BA" w14:textId="5B7E5211" w:rsidR="008B3AC1" w:rsidRPr="00634080" w:rsidRDefault="008B3AC1" w:rsidP="008B3AC1">
            <w:pPr>
              <w:rPr>
                <w:rFonts w:cs="Arial"/>
                <w:iCs/>
                <w:color w:val="C00000"/>
                <w:sz w:val="23"/>
                <w:szCs w:val="23"/>
              </w:rPr>
            </w:pPr>
          </w:p>
          <w:p w14:paraId="01397E4E" w14:textId="708AFCBF" w:rsidR="008B3AC1" w:rsidRPr="00634080" w:rsidRDefault="008B3AC1" w:rsidP="008B3AC1">
            <w:pPr>
              <w:rPr>
                <w:rFonts w:cs="Arial"/>
                <w:iCs/>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5AF23E5" w14:textId="1EAD5705"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24E70C37"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8B3AC1" w:rsidRPr="00FD6520" w:rsidRDefault="008B3AC1" w:rsidP="008B3AC1">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5495DBB1"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2AD04E9E" w:rsidR="008B3AC1" w:rsidRPr="00634080" w:rsidRDefault="008B3AC1" w:rsidP="008B3AC1">
            <w:pPr>
              <w:rPr>
                <w:rFonts w:cs="Arial"/>
                <w:color w:val="C00000"/>
                <w:sz w:val="23"/>
                <w:szCs w:val="23"/>
              </w:rPr>
            </w:pPr>
            <w:r w:rsidRPr="00634080">
              <w:rPr>
                <w:rFonts w:cs="Arial"/>
                <w:color w:val="C00000"/>
                <w:sz w:val="23"/>
                <w:szCs w:val="23"/>
              </w:rPr>
              <w:t xml:space="preserve">As part of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1F4517D" w14:textId="5FF0B854" w:rsidR="008B3AC1" w:rsidRPr="00634080" w:rsidRDefault="008B3AC1" w:rsidP="008B3AC1">
            <w:pPr>
              <w:rPr>
                <w:rFonts w:cs="Arial"/>
                <w:color w:val="C00000"/>
                <w:sz w:val="23"/>
                <w:szCs w:val="23"/>
              </w:rPr>
            </w:pPr>
            <w:r w:rsidRPr="00C75C83">
              <w:rPr>
                <w:rFonts w:cs="Arial"/>
                <w:color w:val="C00000"/>
              </w:rPr>
              <w:t>Completed &amp; Ongoing</w:t>
            </w:r>
          </w:p>
        </w:tc>
      </w:tr>
      <w:tr w:rsidR="008B3AC1" w:rsidRPr="00E84420" w14:paraId="08599A92" w14:textId="77777777" w:rsidTr="008B3AC1">
        <w:tc>
          <w:tcPr>
            <w:tcW w:w="2128" w:type="dxa"/>
            <w:tcBorders>
              <w:top w:val="nil"/>
              <w:left w:val="single" w:sz="4" w:space="0" w:color="auto"/>
              <w:bottom w:val="single" w:sz="4" w:space="0" w:color="auto"/>
              <w:right w:val="single" w:sz="4" w:space="0" w:color="auto"/>
            </w:tcBorders>
          </w:tcPr>
          <w:p w14:paraId="0FB3B8FC" w14:textId="77777777" w:rsidR="008B3AC1" w:rsidRPr="00E84420" w:rsidRDefault="008B3AC1" w:rsidP="008B3AC1">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8B3AC1" w:rsidRPr="00FD6520" w:rsidRDefault="008B3AC1" w:rsidP="008B3AC1">
            <w:pPr>
              <w:rPr>
                <w:rFonts w:cs="Arial"/>
                <w:sz w:val="23"/>
                <w:szCs w:val="23"/>
              </w:rPr>
            </w:pPr>
            <w:r w:rsidRPr="00FD6520">
              <w:rPr>
                <w:rFonts w:cs="Arial"/>
                <w:sz w:val="23"/>
                <w:szCs w:val="23"/>
              </w:rPr>
              <w:t>The setting has ensured 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0F864509"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AA8F99E" w14:textId="77777777" w:rsidR="008B3AC1" w:rsidRPr="00634080" w:rsidRDefault="008B3AC1" w:rsidP="008B3AC1">
            <w:pPr>
              <w:rPr>
                <w:rFonts w:cs="Arial"/>
                <w:color w:val="C00000"/>
                <w:sz w:val="23"/>
                <w:szCs w:val="23"/>
              </w:rPr>
            </w:pPr>
            <w:r w:rsidRPr="00634080">
              <w:rPr>
                <w:rFonts w:cs="Arial"/>
                <w:color w:val="C00000"/>
                <w:sz w:val="23"/>
                <w:szCs w:val="23"/>
              </w:rPr>
              <w:t xml:space="preserve">As part of staff meeting, new members of staff checked on 1:1 basis for understanding of RA &amp; procedures in place. </w:t>
            </w:r>
          </w:p>
          <w:p w14:paraId="3BD1CC5F" w14:textId="2043232B" w:rsidR="008B3AC1" w:rsidRPr="00634080" w:rsidRDefault="008B3AC1" w:rsidP="008B3AC1">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A9A3113" w14:textId="0F68CA5F" w:rsidR="008B3AC1" w:rsidRPr="00634080" w:rsidRDefault="008B3AC1" w:rsidP="008B3AC1">
            <w:pPr>
              <w:rPr>
                <w:rFonts w:cs="Arial"/>
                <w:color w:val="C00000"/>
                <w:sz w:val="23"/>
                <w:szCs w:val="23"/>
              </w:rPr>
            </w:pPr>
            <w:r w:rsidRPr="00C75C83">
              <w:rPr>
                <w:rFonts w:cs="Arial"/>
                <w:color w:val="C00000"/>
              </w:rPr>
              <w:t>Completed &amp; Ongoing</w:t>
            </w: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20" w:name="_Toc77254337"/>
      <w:r>
        <w:rPr>
          <w:rFonts w:eastAsia="Calibri" w:cs="Arial"/>
          <w:bCs w:val="0"/>
          <w:sz w:val="24"/>
          <w:szCs w:val="24"/>
          <w:lang w:val="en"/>
        </w:rPr>
        <w:t>R</w:t>
      </w:r>
      <w:r w:rsidR="00C000FC">
        <w:rPr>
          <w:rFonts w:eastAsia="Calibri" w:cs="Arial"/>
          <w:bCs w:val="0"/>
          <w:sz w:val="24"/>
          <w:szCs w:val="24"/>
          <w:lang w:val="en"/>
        </w:rPr>
        <w:t>espectful space</w:t>
      </w:r>
      <w:bookmarkEnd w:id="20"/>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8B3AC1">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Continued cohorting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lastRenderedPageBreak/>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F0CDCEB" w:rsidR="009C5B3D" w:rsidRPr="00634080" w:rsidRDefault="00407011">
            <w:pPr>
              <w:rPr>
                <w:color w:val="C00000"/>
              </w:rPr>
            </w:pPr>
            <w:r w:rsidRPr="00634080">
              <w:rPr>
                <w:color w:val="C00000"/>
              </w:rPr>
              <w:lastRenderedPageBreak/>
              <w:t>Yes</w:t>
            </w:r>
          </w:p>
        </w:tc>
        <w:tc>
          <w:tcPr>
            <w:tcW w:w="3544" w:type="dxa"/>
          </w:tcPr>
          <w:p w14:paraId="614F03AA" w14:textId="77777777" w:rsidR="00407011" w:rsidRPr="00634080" w:rsidRDefault="00407011">
            <w:pPr>
              <w:rPr>
                <w:color w:val="C00000"/>
                <w:sz w:val="23"/>
                <w:szCs w:val="23"/>
              </w:rPr>
            </w:pPr>
            <w:r w:rsidRPr="00634080">
              <w:rPr>
                <w:color w:val="C00000"/>
                <w:sz w:val="23"/>
                <w:szCs w:val="23"/>
              </w:rPr>
              <w:t xml:space="preserve">As a relatively small school consideration has been given to how space can be maintained. </w:t>
            </w:r>
          </w:p>
          <w:p w14:paraId="26342C9F" w14:textId="77777777" w:rsidR="00407011" w:rsidRPr="00634080" w:rsidRDefault="00407011">
            <w:pPr>
              <w:rPr>
                <w:color w:val="C00000"/>
                <w:sz w:val="23"/>
                <w:szCs w:val="23"/>
              </w:rPr>
            </w:pPr>
          </w:p>
          <w:p w14:paraId="492753D1" w14:textId="77777777" w:rsidR="00407011" w:rsidRPr="00634080" w:rsidRDefault="001B128A">
            <w:pPr>
              <w:rPr>
                <w:color w:val="C00000"/>
                <w:sz w:val="23"/>
                <w:szCs w:val="23"/>
              </w:rPr>
            </w:pPr>
            <w:r w:rsidRPr="00634080">
              <w:rPr>
                <w:color w:val="C00000"/>
                <w:sz w:val="23"/>
                <w:szCs w:val="23"/>
              </w:rPr>
              <w:lastRenderedPageBreak/>
              <w:t xml:space="preserve">Meetings that are in person are in rooms that allow social distancing and can be well ventilated </w:t>
            </w:r>
          </w:p>
          <w:p w14:paraId="6C352C97" w14:textId="77777777" w:rsidR="00DE46FF" w:rsidRPr="00634080" w:rsidRDefault="00DE46FF">
            <w:pPr>
              <w:rPr>
                <w:color w:val="C00000"/>
                <w:sz w:val="23"/>
                <w:szCs w:val="23"/>
              </w:rPr>
            </w:pPr>
          </w:p>
          <w:p w14:paraId="5AEBDE7F" w14:textId="327FE214" w:rsidR="00DE46FF" w:rsidRPr="00634080" w:rsidRDefault="00DE46FF">
            <w:pPr>
              <w:rPr>
                <w:color w:val="C00000"/>
                <w:sz w:val="23"/>
                <w:szCs w:val="23"/>
              </w:rPr>
            </w:pPr>
            <w:r w:rsidRPr="00634080">
              <w:rPr>
                <w:color w:val="C00000"/>
                <w:sz w:val="23"/>
                <w:szCs w:val="23"/>
              </w:rPr>
              <w:t xml:space="preserve">Staff advised to maintain distanced especially at areas of congestion e.g. staff room. </w:t>
            </w:r>
          </w:p>
        </w:tc>
        <w:tc>
          <w:tcPr>
            <w:tcW w:w="1417" w:type="dxa"/>
            <w:shd w:val="clear" w:color="auto" w:fill="92D050"/>
          </w:tcPr>
          <w:p w14:paraId="25C38967" w14:textId="249121F7" w:rsidR="00DE46FF" w:rsidRPr="00634080" w:rsidRDefault="008B3AC1">
            <w:pPr>
              <w:rPr>
                <w:color w:val="C00000"/>
              </w:rPr>
            </w:pPr>
            <w:r w:rsidRPr="00A74FCC">
              <w:rPr>
                <w:rFonts w:cs="Arial"/>
                <w:color w:val="C00000"/>
              </w:rPr>
              <w:lastRenderedPageBreak/>
              <w:t>Completed &amp; Ongoing</w:t>
            </w:r>
          </w:p>
        </w:tc>
      </w:tr>
    </w:tbl>
    <w:p w14:paraId="7F564518" w14:textId="7CE00BF2" w:rsidR="00891B52"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1" w:name="_Toc77254338"/>
      <w:r>
        <w:rPr>
          <w:rFonts w:eastAsia="Calibri" w:cs="Arial"/>
          <w:bCs w:val="0"/>
          <w:sz w:val="24"/>
          <w:szCs w:val="24"/>
          <w:lang w:val="en"/>
        </w:rPr>
        <w:t>Hiring School Premises (and providing premises for club use)</w:t>
      </w:r>
      <w:bookmarkEnd w:id="21"/>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C26F4" w:rsidRPr="0069476D" w14:paraId="5592E162" w14:textId="77777777" w:rsidTr="008C26F4">
        <w:tc>
          <w:tcPr>
            <w:tcW w:w="2128" w:type="dxa"/>
            <w:tcBorders>
              <w:top w:val="single" w:sz="4" w:space="0" w:color="auto"/>
              <w:left w:val="single" w:sz="4" w:space="0" w:color="auto"/>
              <w:bottom w:val="single" w:sz="4" w:space="0" w:color="auto"/>
              <w:right w:val="single" w:sz="4" w:space="0" w:color="auto"/>
            </w:tcBorders>
          </w:tcPr>
          <w:p w14:paraId="20954FD3"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8C26F4" w:rsidRPr="002B1A4C"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26D5FEF"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55BC5D4D" w14:textId="0853E992" w:rsidR="008C26F4" w:rsidRPr="00634080" w:rsidRDefault="008C26F4" w:rsidP="008C26F4">
            <w:pPr>
              <w:rPr>
                <w:color w:val="C00000"/>
                <w:sz w:val="23"/>
                <w:szCs w:val="23"/>
              </w:rPr>
            </w:pPr>
            <w:r w:rsidRPr="00634080">
              <w:rPr>
                <w:color w:val="C00000"/>
                <w:sz w:val="23"/>
                <w:szCs w:val="23"/>
              </w:rPr>
              <w:t xml:space="preserve">Disinfectant wipes available for any after school clubs.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542818" w14:textId="4B568FC1" w:rsidR="008C26F4" w:rsidRPr="00634080" w:rsidRDefault="008C26F4" w:rsidP="008C26F4">
            <w:pPr>
              <w:rPr>
                <w:color w:val="C00000"/>
              </w:rPr>
            </w:pPr>
            <w:r w:rsidRPr="00634080">
              <w:rPr>
                <w:rFonts w:cs="Arial"/>
                <w:color w:val="C00000"/>
              </w:rPr>
              <w:t>Completed &amp; Ongoing</w:t>
            </w:r>
          </w:p>
        </w:tc>
      </w:tr>
      <w:tr w:rsidR="008C26F4" w:rsidRPr="0069476D" w14:paraId="761DDC45" w14:textId="77777777" w:rsidTr="008C26F4">
        <w:tc>
          <w:tcPr>
            <w:tcW w:w="2128" w:type="dxa"/>
            <w:tcBorders>
              <w:top w:val="single" w:sz="4" w:space="0" w:color="auto"/>
              <w:left w:val="single" w:sz="4" w:space="0" w:color="auto"/>
              <w:bottom w:val="single" w:sz="4" w:space="0" w:color="auto"/>
              <w:right w:val="single" w:sz="4" w:space="0" w:color="auto"/>
            </w:tcBorders>
          </w:tcPr>
          <w:p w14:paraId="63B439BB"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 requirements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6B44BD7F"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5C2E06F" w14:textId="4F3E53F0" w:rsidR="008C26F4" w:rsidRPr="00634080" w:rsidRDefault="008C26F4" w:rsidP="008C26F4">
            <w:pPr>
              <w:rPr>
                <w:color w:val="C00000"/>
                <w:sz w:val="23"/>
                <w:szCs w:val="23"/>
              </w:rPr>
            </w:pPr>
            <w:r w:rsidRPr="00634080">
              <w:rPr>
                <w:color w:val="C00000"/>
                <w:sz w:val="23"/>
                <w:szCs w:val="23"/>
              </w:rPr>
              <w:t xml:space="preserve">After school clubs are encouraged to open windows and doors to increase ventilation.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028BE6B" w14:textId="52D5C1DE" w:rsidR="008C26F4" w:rsidRPr="00634080" w:rsidRDefault="008C26F4" w:rsidP="008C26F4">
            <w:pPr>
              <w:rPr>
                <w:color w:val="C00000"/>
              </w:rPr>
            </w:pPr>
            <w:r w:rsidRPr="00634080">
              <w:rPr>
                <w:rFonts w:cs="Arial"/>
                <w:color w:val="C00000"/>
              </w:rPr>
              <w:t>Completed &amp; Ongoing</w:t>
            </w:r>
          </w:p>
        </w:tc>
      </w:tr>
      <w:tr w:rsidR="008C26F4" w:rsidRPr="0069476D" w14:paraId="29ADEA2A" w14:textId="77777777" w:rsidTr="008C26F4">
        <w:tc>
          <w:tcPr>
            <w:tcW w:w="2128" w:type="dxa"/>
            <w:tcBorders>
              <w:top w:val="single" w:sz="4" w:space="0" w:color="auto"/>
              <w:left w:val="single" w:sz="4" w:space="0" w:color="auto"/>
              <w:bottom w:val="single" w:sz="4" w:space="0" w:color="auto"/>
              <w:right w:val="single" w:sz="4" w:space="0" w:color="auto"/>
            </w:tcBorders>
          </w:tcPr>
          <w:p w14:paraId="0C74F59A"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have agreed and confirmed their responsibilities prior to use, </w:t>
            </w:r>
          </w:p>
          <w:p w14:paraId="48BE3884" w14:textId="0837153D"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has confirmed that they are following COVID-19 control measures for their activities</w:t>
            </w:r>
          </w:p>
          <w:p w14:paraId="7DFEDAC6" w14:textId="48FD962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use of QR codes is encouraged where members of the public take part in the activity.</w:t>
            </w:r>
          </w:p>
        </w:tc>
        <w:tc>
          <w:tcPr>
            <w:tcW w:w="1134" w:type="dxa"/>
            <w:tcBorders>
              <w:top w:val="single" w:sz="4" w:space="0" w:color="auto"/>
              <w:left w:val="single" w:sz="4" w:space="0" w:color="auto"/>
              <w:bottom w:val="single" w:sz="4" w:space="0" w:color="auto"/>
              <w:right w:val="single" w:sz="4" w:space="0" w:color="auto"/>
            </w:tcBorders>
          </w:tcPr>
          <w:p w14:paraId="351BE939" w14:textId="47269817"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0ACEFCF6" w14:textId="1F7F1513" w:rsidR="008C26F4" w:rsidRPr="00634080" w:rsidRDefault="008C26F4" w:rsidP="008C26F4">
            <w:pPr>
              <w:rPr>
                <w:color w:val="C00000"/>
                <w:sz w:val="23"/>
                <w:szCs w:val="23"/>
              </w:rPr>
            </w:pPr>
            <w:r w:rsidRPr="00634080">
              <w:rPr>
                <w:color w:val="C00000"/>
                <w:sz w:val="23"/>
                <w:szCs w:val="23"/>
              </w:rPr>
              <w:t xml:space="preserve">Risk assessments are obtained for all external club providers for their current Covid-19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1CB2742" w14:textId="6D7B4AEC" w:rsidR="008C26F4" w:rsidRPr="00634080" w:rsidRDefault="008C26F4" w:rsidP="008C26F4">
            <w:pPr>
              <w:rPr>
                <w:color w:val="C00000"/>
              </w:rPr>
            </w:pPr>
            <w:r w:rsidRPr="00634080">
              <w:rPr>
                <w:rFonts w:cs="Arial"/>
                <w:color w:val="C00000"/>
              </w:rPr>
              <w:t>Completed &amp; Ongoing</w:t>
            </w:r>
          </w:p>
        </w:tc>
      </w:tr>
    </w:tbl>
    <w:p w14:paraId="3D3C404C" w14:textId="639B6B8B" w:rsidR="00926402" w:rsidRDefault="00926402" w:rsidP="002F1EDA">
      <w:pPr>
        <w:ind w:left="142" w:hanging="142"/>
        <w:rPr>
          <w:rFonts w:eastAsia="Calibri"/>
          <w:b/>
          <w:i/>
          <w:lang w:val="en"/>
        </w:rPr>
      </w:pPr>
    </w:p>
    <w:p w14:paraId="3F9F9511" w14:textId="77777777" w:rsidR="00544EA0" w:rsidRPr="00C7021E" w:rsidRDefault="00544EA0" w:rsidP="00544EA0">
      <w:pPr>
        <w:pStyle w:val="Heading1"/>
        <w:pBdr>
          <w:bottom w:val="single" w:sz="4" w:space="1" w:color="auto"/>
        </w:pBdr>
        <w:ind w:left="142"/>
        <w:rPr>
          <w:rFonts w:eastAsia="Calibri" w:cs="Arial"/>
          <w:bCs w:val="0"/>
          <w:sz w:val="24"/>
          <w:szCs w:val="24"/>
          <w:highlight w:val="lightGray"/>
          <w:lang w:val="en"/>
        </w:rPr>
      </w:pPr>
      <w:r w:rsidRPr="00C7021E">
        <w:rPr>
          <w:rFonts w:eastAsia="Calibri" w:cs="Arial"/>
          <w:bCs w:val="0"/>
          <w:sz w:val="24"/>
          <w:szCs w:val="24"/>
          <w:highlight w:val="lightGray"/>
          <w:lang w:val="en"/>
        </w:rPr>
        <w:t>Face coverings</w:t>
      </w:r>
    </w:p>
    <w:p w14:paraId="682695EC" w14:textId="77777777" w:rsidR="00544EA0" w:rsidRPr="00C7021E" w:rsidRDefault="00544EA0" w:rsidP="00544EA0">
      <w:pPr>
        <w:rPr>
          <w:highlight w:val="lightGray"/>
        </w:rPr>
      </w:pP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544EA0" w:rsidRPr="00C7021E" w14:paraId="7762AB52" w14:textId="77777777" w:rsidTr="00DA0BB0">
        <w:tc>
          <w:tcPr>
            <w:tcW w:w="2128" w:type="dxa"/>
          </w:tcPr>
          <w:p w14:paraId="2B527C64" w14:textId="77777777" w:rsidR="00544EA0" w:rsidRPr="00C7021E" w:rsidRDefault="00544EA0" w:rsidP="00DA0BB0">
            <w:pPr>
              <w:rPr>
                <w:sz w:val="23"/>
                <w:szCs w:val="23"/>
                <w:highlight w:val="lightGray"/>
              </w:rPr>
            </w:pPr>
          </w:p>
        </w:tc>
        <w:tc>
          <w:tcPr>
            <w:tcW w:w="7115" w:type="dxa"/>
          </w:tcPr>
          <w:p w14:paraId="167AD342" w14:textId="77777777" w:rsidR="00544EA0" w:rsidRPr="00C7021E" w:rsidRDefault="00544EA0" w:rsidP="00DA0BB0">
            <w:pPr>
              <w:rPr>
                <w:rFonts w:cs="Arial"/>
                <w:color w:val="0B0C0C"/>
                <w:sz w:val="23"/>
                <w:szCs w:val="23"/>
                <w:highlight w:val="lightGray"/>
              </w:rPr>
            </w:pPr>
            <w:r w:rsidRPr="00C7021E">
              <w:rPr>
                <w:rFonts w:cs="Arial"/>
                <w:color w:val="0B0C0C"/>
                <w:sz w:val="23"/>
                <w:szCs w:val="23"/>
                <w:highlight w:val="lightGray"/>
              </w:rPr>
              <w:t>Face coverings are worn as recommended (unless the wearer is exempt for medical reasons):</w:t>
            </w:r>
          </w:p>
          <w:p w14:paraId="01075708" w14:textId="77777777" w:rsidR="00544EA0" w:rsidRPr="00C7021E" w:rsidRDefault="00544EA0" w:rsidP="00544EA0">
            <w:pPr>
              <w:pStyle w:val="ListParagraph"/>
              <w:numPr>
                <w:ilvl w:val="0"/>
                <w:numId w:val="35"/>
              </w:numPr>
              <w:rPr>
                <w:rFonts w:ascii="Arial" w:hAnsi="Arial" w:cs="Arial"/>
                <w:color w:val="0B0C0C"/>
                <w:sz w:val="23"/>
                <w:szCs w:val="23"/>
                <w:highlight w:val="lightGray"/>
              </w:rPr>
            </w:pPr>
            <w:r w:rsidRPr="00C7021E">
              <w:rPr>
                <w:rFonts w:ascii="Arial" w:hAnsi="Arial" w:cs="Arial"/>
                <w:color w:val="0B0C0C"/>
                <w:sz w:val="23"/>
                <w:szCs w:val="23"/>
                <w:highlight w:val="lightGray"/>
              </w:rPr>
              <w:t>In communal areas in all schools for adults (staff and visitors) and for pupils from year 7 onwards.</w:t>
            </w:r>
          </w:p>
          <w:p w14:paraId="11A28F66" w14:textId="77777777" w:rsidR="00544EA0" w:rsidRPr="00C7021E" w:rsidRDefault="00544EA0" w:rsidP="00544EA0">
            <w:pPr>
              <w:pStyle w:val="ListParagraph"/>
              <w:numPr>
                <w:ilvl w:val="0"/>
                <w:numId w:val="35"/>
              </w:numPr>
              <w:rPr>
                <w:rFonts w:cs="Arial"/>
                <w:color w:val="0B0C0C"/>
                <w:sz w:val="23"/>
                <w:szCs w:val="23"/>
                <w:highlight w:val="lightGray"/>
              </w:rPr>
            </w:pPr>
            <w:r w:rsidRPr="00C7021E">
              <w:rPr>
                <w:rFonts w:ascii="Arial" w:hAnsi="Arial" w:cs="Arial"/>
                <w:color w:val="0B0C0C"/>
                <w:sz w:val="23"/>
                <w:szCs w:val="23"/>
                <w:highlight w:val="lightGray"/>
              </w:rPr>
              <w:t>On all school transport.</w:t>
            </w:r>
          </w:p>
        </w:tc>
        <w:tc>
          <w:tcPr>
            <w:tcW w:w="1134" w:type="dxa"/>
          </w:tcPr>
          <w:p w14:paraId="2463E618" w14:textId="77777777" w:rsidR="00544EA0" w:rsidRPr="00544EA0" w:rsidRDefault="00544EA0" w:rsidP="00DA0BB0">
            <w:pPr>
              <w:rPr>
                <w:color w:val="C00000"/>
              </w:rPr>
            </w:pPr>
            <w:r w:rsidRPr="00544EA0">
              <w:rPr>
                <w:color w:val="C00000"/>
              </w:rPr>
              <w:t>Yes</w:t>
            </w:r>
          </w:p>
        </w:tc>
        <w:tc>
          <w:tcPr>
            <w:tcW w:w="3544" w:type="dxa"/>
          </w:tcPr>
          <w:p w14:paraId="277EE1E0" w14:textId="77777777" w:rsidR="00544EA0" w:rsidRPr="00544EA0" w:rsidRDefault="00544EA0" w:rsidP="00DA0BB0">
            <w:pPr>
              <w:rPr>
                <w:color w:val="C00000"/>
              </w:rPr>
            </w:pPr>
            <w:r w:rsidRPr="00544EA0">
              <w:rPr>
                <w:color w:val="C00000"/>
              </w:rPr>
              <w:t xml:space="preserve">Staff will wear face coverings in communal areas. </w:t>
            </w:r>
          </w:p>
        </w:tc>
        <w:tc>
          <w:tcPr>
            <w:tcW w:w="1417" w:type="dxa"/>
          </w:tcPr>
          <w:p w14:paraId="49AC2494" w14:textId="77777777" w:rsidR="00544EA0" w:rsidRPr="00544EA0" w:rsidRDefault="00544EA0" w:rsidP="00DA0BB0">
            <w:pPr>
              <w:rPr>
                <w:color w:val="C00000"/>
              </w:rPr>
            </w:pPr>
            <w:r w:rsidRPr="00544EA0">
              <w:rPr>
                <w:color w:val="C00000"/>
              </w:rPr>
              <w:t>Nov 2021</w:t>
            </w:r>
          </w:p>
          <w:p w14:paraId="6C042DEC" w14:textId="77777777" w:rsidR="00544EA0" w:rsidRPr="00544EA0" w:rsidRDefault="00544EA0" w:rsidP="00DA0BB0">
            <w:pPr>
              <w:rPr>
                <w:color w:val="C00000"/>
              </w:rPr>
            </w:pPr>
            <w:r w:rsidRPr="00544EA0">
              <w:rPr>
                <w:color w:val="C00000"/>
              </w:rPr>
              <w:t>Until further notice</w:t>
            </w:r>
          </w:p>
        </w:tc>
      </w:tr>
      <w:tr w:rsidR="00544EA0" w:rsidRPr="00C7021E" w14:paraId="29DC9B6C" w14:textId="77777777" w:rsidTr="00DA0BB0">
        <w:tc>
          <w:tcPr>
            <w:tcW w:w="2128" w:type="dxa"/>
          </w:tcPr>
          <w:p w14:paraId="1F535AE8" w14:textId="77777777" w:rsidR="00544EA0" w:rsidRPr="00C7021E" w:rsidRDefault="00544EA0" w:rsidP="00DA0BB0">
            <w:pPr>
              <w:rPr>
                <w:sz w:val="23"/>
                <w:szCs w:val="23"/>
                <w:highlight w:val="lightGray"/>
              </w:rPr>
            </w:pPr>
          </w:p>
        </w:tc>
        <w:tc>
          <w:tcPr>
            <w:tcW w:w="7115" w:type="dxa"/>
          </w:tcPr>
          <w:p w14:paraId="5BD34255" w14:textId="77777777" w:rsidR="00544EA0" w:rsidRPr="00C7021E" w:rsidRDefault="00544EA0" w:rsidP="00DA0BB0">
            <w:pPr>
              <w:rPr>
                <w:rFonts w:cs="Arial"/>
                <w:color w:val="0B0C0C"/>
                <w:sz w:val="23"/>
                <w:szCs w:val="23"/>
                <w:highlight w:val="lightGray"/>
              </w:rPr>
            </w:pPr>
            <w:r w:rsidRPr="00C7021E">
              <w:rPr>
                <w:rFonts w:cs="Arial"/>
                <w:color w:val="0B0C0C"/>
                <w:sz w:val="23"/>
                <w:szCs w:val="23"/>
                <w:highlight w:val="lightGray"/>
              </w:rPr>
              <w:t>Arrangements are in place for the safe removal of face coverings which has been communicated to pupils, staff and visitors:</w:t>
            </w:r>
          </w:p>
          <w:p w14:paraId="52A49EBB" w14:textId="77777777" w:rsidR="00544EA0" w:rsidRPr="00C7021E" w:rsidRDefault="00544EA0" w:rsidP="00544EA0">
            <w:pPr>
              <w:pStyle w:val="ListParagraph"/>
              <w:numPr>
                <w:ilvl w:val="0"/>
                <w:numId w:val="36"/>
              </w:numPr>
              <w:rPr>
                <w:rFonts w:ascii="Arial" w:hAnsi="Arial" w:cs="Arial"/>
                <w:color w:val="0B0C0C"/>
                <w:sz w:val="23"/>
                <w:szCs w:val="23"/>
                <w:highlight w:val="lightGray"/>
              </w:rPr>
            </w:pPr>
            <w:r w:rsidRPr="00C7021E">
              <w:rPr>
                <w:rFonts w:ascii="Arial" w:hAnsi="Arial" w:cs="Arial"/>
                <w:color w:val="0B0C0C"/>
                <w:sz w:val="23"/>
                <w:szCs w:val="23"/>
                <w:highlight w:val="lightGray"/>
              </w:rPr>
              <w:lastRenderedPageBreak/>
              <w:t>The wearer must not touch the front of their face during use or when removing the face covering.</w:t>
            </w:r>
          </w:p>
          <w:p w14:paraId="106A3C56" w14:textId="77777777" w:rsidR="00544EA0" w:rsidRPr="00C7021E" w:rsidRDefault="00544EA0" w:rsidP="00544EA0">
            <w:pPr>
              <w:pStyle w:val="ListParagraph"/>
              <w:numPr>
                <w:ilvl w:val="0"/>
                <w:numId w:val="36"/>
              </w:numPr>
              <w:rPr>
                <w:rFonts w:ascii="Arial" w:hAnsi="Arial" w:cs="Arial"/>
                <w:color w:val="0B0C0C"/>
                <w:sz w:val="23"/>
                <w:szCs w:val="23"/>
                <w:highlight w:val="lightGray"/>
              </w:rPr>
            </w:pPr>
            <w:r w:rsidRPr="00C7021E">
              <w:rPr>
                <w:rFonts w:ascii="Arial" w:hAnsi="Arial" w:cs="Arial"/>
                <w:color w:val="0B0C0C"/>
                <w:sz w:val="23"/>
                <w:szCs w:val="23"/>
                <w:highlight w:val="lightGray"/>
              </w:rPr>
              <w:t>They must bring a bag or other suitable receptable with them to place the covering in or dispose of it in a bin.</w:t>
            </w:r>
          </w:p>
          <w:p w14:paraId="56995EE5" w14:textId="77777777" w:rsidR="00544EA0" w:rsidRPr="00C7021E" w:rsidRDefault="00544EA0" w:rsidP="00544EA0">
            <w:pPr>
              <w:pStyle w:val="ListParagraph"/>
              <w:numPr>
                <w:ilvl w:val="0"/>
                <w:numId w:val="36"/>
              </w:numPr>
              <w:rPr>
                <w:rFonts w:cs="Arial"/>
                <w:color w:val="0B0C0C"/>
                <w:sz w:val="23"/>
                <w:szCs w:val="23"/>
                <w:highlight w:val="lightGray"/>
              </w:rPr>
            </w:pPr>
            <w:r w:rsidRPr="00C7021E">
              <w:rPr>
                <w:rFonts w:ascii="Arial" w:hAnsi="Arial" w:cs="Arial"/>
                <w:color w:val="0B0C0C"/>
                <w:sz w:val="23"/>
                <w:szCs w:val="23"/>
                <w:highlight w:val="lightGray"/>
              </w:rPr>
              <w:t>They must before hand hygiene after removing their face covering.</w:t>
            </w:r>
          </w:p>
        </w:tc>
        <w:tc>
          <w:tcPr>
            <w:tcW w:w="1134" w:type="dxa"/>
          </w:tcPr>
          <w:p w14:paraId="54DA651C" w14:textId="77777777" w:rsidR="00544EA0" w:rsidRPr="00544EA0" w:rsidRDefault="00544EA0" w:rsidP="00DA0BB0">
            <w:pPr>
              <w:rPr>
                <w:color w:val="C00000"/>
              </w:rPr>
            </w:pPr>
            <w:r w:rsidRPr="00544EA0">
              <w:rPr>
                <w:color w:val="C00000"/>
              </w:rPr>
              <w:lastRenderedPageBreak/>
              <w:t>Yes</w:t>
            </w:r>
          </w:p>
        </w:tc>
        <w:tc>
          <w:tcPr>
            <w:tcW w:w="3544" w:type="dxa"/>
          </w:tcPr>
          <w:p w14:paraId="5965CEEB" w14:textId="77777777" w:rsidR="00544EA0" w:rsidRPr="00544EA0" w:rsidRDefault="00544EA0" w:rsidP="00DA0BB0">
            <w:pPr>
              <w:rPr>
                <w:color w:val="C00000"/>
              </w:rPr>
            </w:pPr>
            <w:r w:rsidRPr="00544EA0">
              <w:rPr>
                <w:color w:val="C00000"/>
              </w:rPr>
              <w:t xml:space="preserve">All staff are aware of how to safely remove a mask and to </w:t>
            </w:r>
            <w:r w:rsidRPr="00544EA0">
              <w:rPr>
                <w:color w:val="C00000"/>
              </w:rPr>
              <w:lastRenderedPageBreak/>
              <w:t xml:space="preserve">avoid touching. They are also aware of the need to sanitise. </w:t>
            </w:r>
          </w:p>
          <w:p w14:paraId="31BFEEDB" w14:textId="77777777" w:rsidR="00544EA0" w:rsidRPr="00544EA0" w:rsidRDefault="00544EA0" w:rsidP="00DA0BB0">
            <w:pPr>
              <w:rPr>
                <w:color w:val="C00000"/>
              </w:rPr>
            </w:pPr>
          </w:p>
          <w:p w14:paraId="2B3B0719" w14:textId="77777777" w:rsidR="00544EA0" w:rsidRPr="00544EA0" w:rsidRDefault="00544EA0" w:rsidP="00DA0BB0">
            <w:pPr>
              <w:rPr>
                <w:color w:val="C00000"/>
              </w:rPr>
            </w:pPr>
            <w:r w:rsidRPr="00544EA0">
              <w:rPr>
                <w:color w:val="C00000"/>
              </w:rPr>
              <w:t xml:space="preserve">Staff will have more than mask and a bag for their spare. </w:t>
            </w:r>
          </w:p>
        </w:tc>
        <w:tc>
          <w:tcPr>
            <w:tcW w:w="1417" w:type="dxa"/>
          </w:tcPr>
          <w:p w14:paraId="128C251F" w14:textId="77777777" w:rsidR="00544EA0" w:rsidRPr="00544EA0" w:rsidRDefault="00544EA0" w:rsidP="00DA0BB0">
            <w:pPr>
              <w:rPr>
                <w:color w:val="C00000"/>
              </w:rPr>
            </w:pPr>
            <w:r w:rsidRPr="00544EA0">
              <w:rPr>
                <w:color w:val="C00000"/>
              </w:rPr>
              <w:lastRenderedPageBreak/>
              <w:t>Nov 2021</w:t>
            </w:r>
          </w:p>
          <w:p w14:paraId="2578E457" w14:textId="77777777" w:rsidR="00544EA0" w:rsidRPr="00544EA0" w:rsidRDefault="00544EA0" w:rsidP="00DA0BB0">
            <w:pPr>
              <w:rPr>
                <w:color w:val="C00000"/>
              </w:rPr>
            </w:pPr>
            <w:r w:rsidRPr="00544EA0">
              <w:rPr>
                <w:color w:val="C00000"/>
              </w:rPr>
              <w:lastRenderedPageBreak/>
              <w:t>Until further notice</w:t>
            </w:r>
          </w:p>
        </w:tc>
      </w:tr>
      <w:tr w:rsidR="00544EA0" w:rsidRPr="0069476D" w14:paraId="37C0C685" w14:textId="77777777" w:rsidTr="00DA0BB0">
        <w:tc>
          <w:tcPr>
            <w:tcW w:w="2128" w:type="dxa"/>
          </w:tcPr>
          <w:p w14:paraId="0F435275" w14:textId="77777777" w:rsidR="00544EA0" w:rsidRPr="00C7021E" w:rsidRDefault="00544EA0" w:rsidP="00DA0BB0">
            <w:pPr>
              <w:rPr>
                <w:sz w:val="23"/>
                <w:szCs w:val="23"/>
                <w:highlight w:val="lightGray"/>
              </w:rPr>
            </w:pPr>
          </w:p>
        </w:tc>
        <w:tc>
          <w:tcPr>
            <w:tcW w:w="7115" w:type="dxa"/>
          </w:tcPr>
          <w:p w14:paraId="24BF0C47" w14:textId="77777777" w:rsidR="00544EA0" w:rsidRPr="00C7021E" w:rsidRDefault="00544EA0" w:rsidP="00DA0BB0">
            <w:pPr>
              <w:rPr>
                <w:rFonts w:cs="Arial"/>
                <w:color w:val="0B0C0C"/>
                <w:sz w:val="23"/>
                <w:szCs w:val="23"/>
              </w:rPr>
            </w:pPr>
            <w:r w:rsidRPr="00C7021E">
              <w:rPr>
                <w:rFonts w:cs="Arial"/>
                <w:color w:val="0B0C0C"/>
                <w:sz w:val="23"/>
                <w:szCs w:val="23"/>
                <w:highlight w:val="lightGray"/>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Pr>
          <w:p w14:paraId="5046B4FE" w14:textId="77777777" w:rsidR="00544EA0" w:rsidRPr="00544EA0" w:rsidRDefault="00544EA0" w:rsidP="00DA0BB0">
            <w:pPr>
              <w:rPr>
                <w:color w:val="C00000"/>
              </w:rPr>
            </w:pPr>
            <w:r w:rsidRPr="00544EA0">
              <w:rPr>
                <w:color w:val="C00000"/>
              </w:rPr>
              <w:t>Yes</w:t>
            </w:r>
          </w:p>
        </w:tc>
        <w:tc>
          <w:tcPr>
            <w:tcW w:w="3544" w:type="dxa"/>
          </w:tcPr>
          <w:p w14:paraId="439A4CC4" w14:textId="77777777" w:rsidR="00544EA0" w:rsidRPr="00544EA0" w:rsidRDefault="00544EA0" w:rsidP="00DA0BB0">
            <w:pPr>
              <w:rPr>
                <w:color w:val="C00000"/>
              </w:rPr>
            </w:pPr>
            <w:r w:rsidRPr="00544EA0">
              <w:rPr>
                <w:color w:val="C00000"/>
              </w:rPr>
              <w:t xml:space="preserve">Staff will give this due consideration. </w:t>
            </w:r>
          </w:p>
        </w:tc>
        <w:tc>
          <w:tcPr>
            <w:tcW w:w="1417" w:type="dxa"/>
          </w:tcPr>
          <w:p w14:paraId="117FC28A" w14:textId="77777777" w:rsidR="00544EA0" w:rsidRPr="00544EA0" w:rsidRDefault="00544EA0" w:rsidP="00DA0BB0">
            <w:pPr>
              <w:rPr>
                <w:color w:val="C00000"/>
              </w:rPr>
            </w:pPr>
            <w:r w:rsidRPr="00544EA0">
              <w:rPr>
                <w:color w:val="C00000"/>
              </w:rPr>
              <w:t>Nov 2021</w:t>
            </w:r>
          </w:p>
          <w:p w14:paraId="6D56D89C" w14:textId="77777777" w:rsidR="00544EA0" w:rsidRPr="00544EA0" w:rsidRDefault="00544EA0" w:rsidP="00DA0BB0">
            <w:pPr>
              <w:rPr>
                <w:color w:val="C00000"/>
              </w:rPr>
            </w:pPr>
            <w:r w:rsidRPr="00544EA0">
              <w:rPr>
                <w:color w:val="C00000"/>
              </w:rPr>
              <w:t>Until further notice</w:t>
            </w:r>
          </w:p>
        </w:tc>
      </w:tr>
    </w:tbl>
    <w:p w14:paraId="5C799CFE" w14:textId="4088B2E3" w:rsidR="00544EA0" w:rsidRDefault="00544EA0" w:rsidP="002F1EDA">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2" w:name="_Toc77254339"/>
      <w:r>
        <w:rPr>
          <w:rFonts w:eastAsia="Calibri" w:cs="Arial"/>
          <w:bCs w:val="0"/>
          <w:sz w:val="24"/>
          <w:szCs w:val="24"/>
          <w:lang w:val="en"/>
        </w:rPr>
        <w:t>Review</w:t>
      </w:r>
      <w:bookmarkEnd w:id="22"/>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3"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8C26F4" w:rsidRPr="00C000FC" w14:paraId="35A7594E" w14:textId="77777777" w:rsidTr="008C26F4">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8C26F4" w:rsidRPr="00C000FC" w:rsidRDefault="008C26F4" w:rsidP="008C26F4">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8C26F4" w:rsidRDefault="008C26F4" w:rsidP="008C26F4">
            <w:pPr>
              <w:rPr>
                <w:rFonts w:cs="Arial"/>
                <w:sz w:val="23"/>
                <w:szCs w:val="23"/>
              </w:rPr>
            </w:pPr>
            <w:r w:rsidRPr="00C000FC">
              <w:rPr>
                <w:rFonts w:cs="Arial"/>
                <w:sz w:val="23"/>
                <w:szCs w:val="23"/>
              </w:rPr>
              <w:t>Arrangements are in place to monitor the control measures to ensure that they are:</w:t>
            </w:r>
          </w:p>
          <w:p w14:paraId="62F0B695" w14:textId="77777777" w:rsidR="008C26F4" w:rsidRPr="00C000FC" w:rsidRDefault="008C26F4" w:rsidP="008C26F4">
            <w:pPr>
              <w:rPr>
                <w:rFonts w:cs="Arial"/>
                <w:sz w:val="23"/>
                <w:szCs w:val="23"/>
              </w:rPr>
            </w:pPr>
          </w:p>
          <w:p w14:paraId="3931C410" w14:textId="77777777" w:rsidR="008C26F4" w:rsidRPr="00C000FC" w:rsidRDefault="008C26F4" w:rsidP="008C26F4">
            <w:pPr>
              <w:numPr>
                <w:ilvl w:val="0"/>
                <w:numId w:val="29"/>
              </w:numPr>
              <w:rPr>
                <w:rFonts w:cs="Arial"/>
                <w:sz w:val="23"/>
                <w:szCs w:val="23"/>
              </w:rPr>
            </w:pPr>
            <w:r w:rsidRPr="00C000FC">
              <w:rPr>
                <w:rFonts w:cs="Arial"/>
                <w:sz w:val="23"/>
                <w:szCs w:val="23"/>
              </w:rPr>
              <w:t>Effective</w:t>
            </w:r>
          </w:p>
          <w:p w14:paraId="453B718E" w14:textId="77777777" w:rsidR="008C26F4" w:rsidRPr="00C000FC" w:rsidRDefault="008C26F4" w:rsidP="008C26F4">
            <w:pPr>
              <w:numPr>
                <w:ilvl w:val="0"/>
                <w:numId w:val="29"/>
              </w:numPr>
              <w:rPr>
                <w:rFonts w:cs="Arial"/>
                <w:sz w:val="23"/>
                <w:szCs w:val="23"/>
              </w:rPr>
            </w:pPr>
            <w:r w:rsidRPr="00C000FC">
              <w:rPr>
                <w:rFonts w:cs="Arial"/>
                <w:sz w:val="23"/>
                <w:szCs w:val="23"/>
              </w:rPr>
              <w:t>Working as planned</w:t>
            </w:r>
          </w:p>
          <w:p w14:paraId="148022F7" w14:textId="77777777" w:rsidR="008C26F4" w:rsidRPr="00C000FC" w:rsidRDefault="008C26F4" w:rsidP="008C26F4">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43148897" w:rsidR="008C26F4" w:rsidRPr="00634080" w:rsidRDefault="008C26F4" w:rsidP="008C26F4">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D302F" w14:textId="76D707C4" w:rsidR="008C26F4" w:rsidRPr="00634080" w:rsidRDefault="008C26F4" w:rsidP="008C26F4">
            <w:pPr>
              <w:rPr>
                <w:rFonts w:cs="Arial"/>
                <w:color w:val="C00000"/>
                <w:sz w:val="23"/>
                <w:szCs w:val="23"/>
              </w:rPr>
            </w:pPr>
            <w:r w:rsidRPr="00634080">
              <w:rPr>
                <w:rFonts w:cs="Arial"/>
                <w:color w:val="C00000"/>
                <w:sz w:val="23"/>
                <w:szCs w:val="23"/>
              </w:rPr>
              <w:t xml:space="preserve">Risk Assessments are monitored regularly by SLT and are discussed as an ongoing concern at staff meetings. </w:t>
            </w:r>
          </w:p>
        </w:tc>
        <w:tc>
          <w:tcPr>
            <w:tcW w:w="1388" w:type="dxa"/>
            <w:tcBorders>
              <w:top w:val="single" w:sz="4" w:space="0" w:color="auto"/>
              <w:left w:val="single" w:sz="4" w:space="0" w:color="auto"/>
              <w:bottom w:val="single" w:sz="4" w:space="0" w:color="auto"/>
              <w:right w:val="single" w:sz="4" w:space="0" w:color="auto"/>
            </w:tcBorders>
            <w:shd w:val="clear" w:color="auto" w:fill="92D050"/>
          </w:tcPr>
          <w:p w14:paraId="482E5CB5" w14:textId="552F0F35" w:rsidR="008C26F4" w:rsidRPr="00634080" w:rsidRDefault="008C26F4" w:rsidP="008C26F4">
            <w:pPr>
              <w:rPr>
                <w:rFonts w:cs="Arial"/>
                <w:color w:val="C00000"/>
                <w:sz w:val="23"/>
                <w:szCs w:val="23"/>
              </w:rPr>
            </w:pPr>
            <w:r w:rsidRPr="00634080">
              <w:rPr>
                <w:rFonts w:cs="Arial"/>
                <w:color w:val="C00000"/>
              </w:rPr>
              <w:t>Completed &amp; Ongoing</w:t>
            </w:r>
          </w:p>
        </w:tc>
      </w:tr>
      <w:bookmarkEnd w:id="23"/>
    </w:tbl>
    <w:p w14:paraId="5AE1BDF3" w14:textId="6064F734" w:rsidR="00926402" w:rsidRDefault="00926402" w:rsidP="002F1EDA">
      <w:pPr>
        <w:ind w:left="142" w:hanging="142"/>
        <w:rPr>
          <w:rFonts w:eastAsia="Calibri"/>
          <w:b/>
          <w:i/>
          <w:lang w:val="en"/>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99581E" w14:paraId="5CA43FE0"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BAF345A" w14:textId="60DDBCFA" w:rsidR="009C5B3D" w:rsidRPr="0099581E" w:rsidRDefault="009C5B3D">
            <w:pPr>
              <w:rPr>
                <w:sz w:val="23"/>
                <w:szCs w:val="23"/>
              </w:rPr>
            </w:pPr>
            <w:r w:rsidRPr="0099581E">
              <w:rPr>
                <w:b/>
                <w:sz w:val="23"/>
                <w:szCs w:val="23"/>
              </w:rPr>
              <w:t>Assessor’s Name</w:t>
            </w:r>
            <w:r w:rsidRPr="0099581E">
              <w:rPr>
                <w:sz w:val="23"/>
                <w:szCs w:val="23"/>
              </w:rPr>
              <w:t xml:space="preserve">:  </w:t>
            </w:r>
            <w:r w:rsidR="008C26F4">
              <w:rPr>
                <w:b/>
                <w:sz w:val="23"/>
                <w:szCs w:val="23"/>
              </w:rPr>
              <w:t>Dawn Read</w:t>
            </w:r>
          </w:p>
        </w:tc>
        <w:tc>
          <w:tcPr>
            <w:tcW w:w="7680" w:type="dxa"/>
            <w:tcBorders>
              <w:top w:val="single" w:sz="4" w:space="0" w:color="auto"/>
              <w:left w:val="single" w:sz="4" w:space="0" w:color="auto"/>
              <w:bottom w:val="single" w:sz="4" w:space="0" w:color="auto"/>
              <w:right w:val="single" w:sz="4" w:space="0" w:color="auto"/>
            </w:tcBorders>
            <w:hideMark/>
          </w:tcPr>
          <w:p w14:paraId="4B782EB2" w14:textId="51E1E1ED" w:rsidR="009C5B3D" w:rsidRPr="0099581E" w:rsidRDefault="009C5B3D">
            <w:pPr>
              <w:ind w:right="-200"/>
              <w:rPr>
                <w:sz w:val="23"/>
                <w:szCs w:val="23"/>
              </w:rPr>
            </w:pPr>
            <w:r w:rsidRPr="0099581E">
              <w:rPr>
                <w:b/>
                <w:sz w:val="23"/>
                <w:szCs w:val="23"/>
              </w:rPr>
              <w:t xml:space="preserve">Manager’s Name: </w:t>
            </w:r>
            <w:r w:rsidR="00B16782">
              <w:rPr>
                <w:b/>
                <w:sz w:val="23"/>
                <w:szCs w:val="23"/>
              </w:rPr>
              <w:t>Charlotte Carter</w:t>
            </w:r>
            <w:r w:rsidRPr="0099581E">
              <w:rPr>
                <w:b/>
                <w:sz w:val="23"/>
                <w:szCs w:val="23"/>
              </w:rPr>
              <w:t xml:space="preserve"> </w:t>
            </w:r>
          </w:p>
        </w:tc>
      </w:tr>
      <w:tr w:rsidR="009C5B3D" w:rsidRPr="0099581E" w14:paraId="73644B3E"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24334CB8" w14:textId="5C60B2CF" w:rsidR="009C5B3D" w:rsidRPr="0099581E" w:rsidRDefault="009C5B3D">
            <w:pPr>
              <w:rPr>
                <w:b/>
                <w:sz w:val="23"/>
                <w:szCs w:val="23"/>
              </w:rPr>
            </w:pPr>
            <w:r w:rsidRPr="0099581E">
              <w:rPr>
                <w:b/>
                <w:sz w:val="23"/>
                <w:szCs w:val="23"/>
              </w:rPr>
              <w:t xml:space="preserve">Position: </w:t>
            </w:r>
            <w:r w:rsidR="00B16782">
              <w:rPr>
                <w:b/>
                <w:sz w:val="23"/>
                <w:szCs w:val="23"/>
              </w:rPr>
              <w:t>Headteacher</w:t>
            </w:r>
          </w:p>
        </w:tc>
        <w:tc>
          <w:tcPr>
            <w:tcW w:w="7680" w:type="dxa"/>
            <w:tcBorders>
              <w:top w:val="single" w:sz="4" w:space="0" w:color="auto"/>
              <w:left w:val="single" w:sz="4" w:space="0" w:color="auto"/>
              <w:bottom w:val="single" w:sz="4" w:space="0" w:color="auto"/>
              <w:right w:val="single" w:sz="4" w:space="0" w:color="auto"/>
            </w:tcBorders>
            <w:hideMark/>
          </w:tcPr>
          <w:p w14:paraId="5F12E83D" w14:textId="4C143EDF" w:rsidR="009C5B3D" w:rsidRPr="0099581E" w:rsidRDefault="009C5B3D">
            <w:pPr>
              <w:rPr>
                <w:b/>
                <w:sz w:val="23"/>
                <w:szCs w:val="23"/>
              </w:rPr>
            </w:pPr>
            <w:r w:rsidRPr="0099581E">
              <w:rPr>
                <w:b/>
                <w:sz w:val="23"/>
                <w:szCs w:val="23"/>
              </w:rPr>
              <w:t xml:space="preserve">Position: </w:t>
            </w:r>
            <w:r w:rsidR="00B16782">
              <w:rPr>
                <w:b/>
                <w:sz w:val="23"/>
                <w:szCs w:val="23"/>
              </w:rPr>
              <w:t>Chair of Governors</w:t>
            </w:r>
          </w:p>
        </w:tc>
      </w:tr>
      <w:tr w:rsidR="009C5B3D" w:rsidRPr="0099581E" w14:paraId="06B087CC"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69A7769E" w14:textId="7AC4051D" w:rsidR="009C5B3D" w:rsidRPr="0099581E" w:rsidRDefault="00B16782">
            <w:pPr>
              <w:rPr>
                <w:b/>
                <w:sz w:val="23"/>
                <w:szCs w:val="23"/>
              </w:rPr>
            </w:pPr>
            <w:r>
              <w:rPr>
                <w:b/>
                <w:noProof/>
                <w:sz w:val="23"/>
                <w:szCs w:val="23"/>
              </w:rPr>
              <w:drawing>
                <wp:anchor distT="0" distB="0" distL="114300" distR="114300" simplePos="0" relativeHeight="251658240" behindDoc="0" locked="0" layoutInCell="1" allowOverlap="1" wp14:anchorId="220E5134" wp14:editId="432A3636">
                  <wp:simplePos x="0" y="0"/>
                  <wp:positionH relativeFrom="column">
                    <wp:posOffset>850265</wp:posOffset>
                  </wp:positionH>
                  <wp:positionV relativeFrom="paragraph">
                    <wp:posOffset>79752</wp:posOffset>
                  </wp:positionV>
                  <wp:extent cx="990600" cy="28765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0600" cy="287655"/>
                          </a:xfrm>
                          <a:prstGeom prst="rect">
                            <a:avLst/>
                          </a:prstGeom>
                        </pic:spPr>
                      </pic:pic>
                    </a:graphicData>
                  </a:graphic>
                  <wp14:sizeRelH relativeFrom="page">
                    <wp14:pctWidth>0</wp14:pctWidth>
                  </wp14:sizeRelH>
                  <wp14:sizeRelV relativeFrom="page">
                    <wp14:pctHeight>0</wp14:pctHeight>
                  </wp14:sizeRelV>
                </wp:anchor>
              </w:drawing>
            </w:r>
            <w:r w:rsidR="009C5B3D" w:rsidRPr="0099581E">
              <w:rPr>
                <w:b/>
                <w:sz w:val="23"/>
                <w:szCs w:val="23"/>
              </w:rPr>
              <w:t xml:space="preserve">Signature: </w:t>
            </w:r>
          </w:p>
        </w:tc>
        <w:tc>
          <w:tcPr>
            <w:tcW w:w="7680" w:type="dxa"/>
            <w:tcBorders>
              <w:top w:val="single" w:sz="4" w:space="0" w:color="auto"/>
              <w:left w:val="single" w:sz="4" w:space="0" w:color="auto"/>
              <w:bottom w:val="single" w:sz="4" w:space="0" w:color="auto"/>
              <w:right w:val="single" w:sz="4" w:space="0" w:color="auto"/>
            </w:tcBorders>
            <w:hideMark/>
          </w:tcPr>
          <w:p w14:paraId="587E7738" w14:textId="3FBCDDBC" w:rsidR="009C5B3D" w:rsidRPr="0099581E" w:rsidRDefault="009C5B3D">
            <w:pPr>
              <w:rPr>
                <w:b/>
                <w:sz w:val="23"/>
                <w:szCs w:val="23"/>
              </w:rPr>
            </w:pPr>
            <w:r w:rsidRPr="0099581E">
              <w:rPr>
                <w:b/>
                <w:sz w:val="23"/>
                <w:szCs w:val="23"/>
              </w:rPr>
              <w:t xml:space="preserve">Signature: </w:t>
            </w:r>
          </w:p>
        </w:tc>
      </w:tr>
    </w:tbl>
    <w:p w14:paraId="3D565887" w14:textId="77777777" w:rsidR="009C5B3D" w:rsidRPr="0099581E" w:rsidRDefault="009C5B3D" w:rsidP="009C5B3D">
      <w:pPr>
        <w:rPr>
          <w:sz w:val="23"/>
          <w:szCs w:val="23"/>
        </w:rPr>
      </w:pPr>
    </w:p>
    <w:p w14:paraId="348F0E75" w14:textId="77777777" w:rsidR="0037276B" w:rsidRPr="0080776F" w:rsidRDefault="0037276B">
      <w:pPr>
        <w:rPr>
          <w:lang w:val="en-US"/>
        </w:rPr>
      </w:pPr>
    </w:p>
    <w:sectPr w:rsidR="0037276B" w:rsidRPr="0080776F" w:rsidSect="003C361F">
      <w:footerReference w:type="default" r:id="rId25"/>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C0EB" w14:textId="77777777" w:rsidR="00120ED6" w:rsidRDefault="00120ED6" w:rsidP="00BD7073">
      <w:r>
        <w:separator/>
      </w:r>
    </w:p>
  </w:endnote>
  <w:endnote w:type="continuationSeparator" w:id="0">
    <w:p w14:paraId="55AE77DB" w14:textId="77777777" w:rsidR="00120ED6" w:rsidRDefault="00120ED6"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DD5" w14:textId="77777777" w:rsidR="009446F6" w:rsidRDefault="009446F6" w:rsidP="00BD7073">
    <w:pPr>
      <w:pStyle w:val="Footer"/>
      <w:pBdr>
        <w:top w:val="single" w:sz="4" w:space="1" w:color="auto"/>
      </w:pBdr>
      <w:tabs>
        <w:tab w:val="right" w:pos="9638"/>
      </w:tabs>
      <w:rPr>
        <w:sz w:val="16"/>
      </w:rPr>
    </w:pPr>
  </w:p>
  <w:p w14:paraId="2D61EF91" w14:textId="68A77D4C" w:rsidR="009446F6" w:rsidRPr="005869E5" w:rsidRDefault="009446F6" w:rsidP="00A935FE">
    <w:pPr>
      <w:pStyle w:val="Footer"/>
      <w:pBdr>
        <w:top w:val="single" w:sz="4" w:space="1" w:color="auto"/>
      </w:pBdr>
      <w:tabs>
        <w:tab w:val="right" w:pos="9638"/>
      </w:tabs>
      <w:rPr>
        <w:sz w:val="16"/>
      </w:rPr>
    </w:pPr>
    <w:r w:rsidRPr="005869E5">
      <w:rPr>
        <w:sz w:val="16"/>
      </w:rPr>
      <w:t xml:space="preserve">Upload: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w:t>
    </w:r>
    <w:r w:rsidR="004F4369">
      <w:rPr>
        <w:sz w:val="16"/>
      </w:rPr>
      <w:t>15/07/</w:t>
    </w:r>
    <w:r>
      <w:rPr>
        <w:sz w:val="16"/>
      </w:rPr>
      <w:t>2021</w:t>
    </w:r>
  </w:p>
  <w:p w14:paraId="213069B1" w14:textId="5835D5A1" w:rsidR="009446F6" w:rsidRPr="005869E5" w:rsidRDefault="009446F6" w:rsidP="00A935FE">
    <w:pPr>
      <w:pStyle w:val="Footer"/>
      <w:tabs>
        <w:tab w:val="right" w:pos="9638"/>
      </w:tabs>
      <w:rPr>
        <w:sz w:val="16"/>
        <w:lang w:val="en-US"/>
      </w:rPr>
    </w:pPr>
    <w:r w:rsidRPr="005869E5">
      <w:rPr>
        <w:sz w:val="16"/>
      </w:rPr>
      <w:t xml:space="preserve">Approved By: </w:t>
    </w:r>
    <w:r w:rsidR="004F4369">
      <w:rPr>
        <w:sz w:val="16"/>
      </w:rPr>
      <w:t>Head of Health Safety and Wellbeing</w:t>
    </w:r>
    <w:r>
      <w:rPr>
        <w:sz w:val="16"/>
      </w:rPr>
      <w:t xml:space="preserve">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77777777" w:rsidR="009446F6" w:rsidRPr="005869E5" w:rsidRDefault="009446F6"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9446F6" w:rsidRDefault="0094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9446F6" w:rsidRPr="005869E5" w:rsidRDefault="009446F6"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sidR="004F4369">
      <w:rPr>
        <w:sz w:val="16"/>
      </w:rPr>
      <w:t>15/07/2021</w:t>
    </w:r>
  </w:p>
  <w:p w14:paraId="36812E5E" w14:textId="10E53D48" w:rsidR="009446F6" w:rsidRPr="005869E5" w:rsidRDefault="009446F6" w:rsidP="00BD7073">
    <w:pPr>
      <w:pStyle w:val="Footer"/>
      <w:tabs>
        <w:tab w:val="right" w:pos="9638"/>
      </w:tabs>
      <w:rPr>
        <w:sz w:val="16"/>
        <w:lang w:val="en-US"/>
      </w:rPr>
    </w:pPr>
    <w:r w:rsidRPr="005869E5">
      <w:rPr>
        <w:sz w:val="16"/>
      </w:rPr>
      <w:t xml:space="preserve">Approved By: </w:t>
    </w:r>
    <w:r w:rsidR="004F4369">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77777777" w:rsidR="009446F6" w:rsidRPr="005869E5" w:rsidRDefault="009446F6"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9446F6" w:rsidRDefault="0094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7EA8" w14:textId="77777777" w:rsidR="00120ED6" w:rsidRDefault="00120ED6" w:rsidP="00BD7073">
      <w:r>
        <w:separator/>
      </w:r>
    </w:p>
  </w:footnote>
  <w:footnote w:type="continuationSeparator" w:id="0">
    <w:p w14:paraId="31923AA0" w14:textId="77777777" w:rsidR="00120ED6" w:rsidRDefault="00120ED6"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18B3" w14:textId="55D8BAB6" w:rsidR="009446F6" w:rsidRDefault="00A74FCC">
    <w:pPr>
      <w:pStyle w:val="Header"/>
    </w:pPr>
    <w:r>
      <w:rPr>
        <w:b/>
        <w:noProof/>
        <w:color w:val="C00000"/>
        <w:sz w:val="40"/>
        <w:szCs w:val="40"/>
        <w:lang w:eastAsia="en-GB"/>
      </w:rPr>
      <w:drawing>
        <wp:anchor distT="0" distB="0" distL="114300" distR="114300" simplePos="0" relativeHeight="251659264" behindDoc="0" locked="0" layoutInCell="1" allowOverlap="1" wp14:anchorId="1B7D021B" wp14:editId="30B1652B">
          <wp:simplePos x="0" y="0"/>
          <wp:positionH relativeFrom="column">
            <wp:posOffset>8870315</wp:posOffset>
          </wp:positionH>
          <wp:positionV relativeFrom="paragraph">
            <wp:posOffset>-269240</wp:posOffset>
          </wp:positionV>
          <wp:extent cx="704850" cy="677343"/>
          <wp:effectExtent l="0" t="0" r="0" b="889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238" cy="678677"/>
                  </a:xfrm>
                  <a:prstGeom prst="rect">
                    <a:avLst/>
                  </a:prstGeom>
                </pic:spPr>
              </pic:pic>
            </a:graphicData>
          </a:graphic>
          <wp14:sizeRelH relativeFrom="page">
            <wp14:pctWidth>0</wp14:pctWidth>
          </wp14:sizeRelH>
          <wp14:sizeRelV relativeFrom="page">
            <wp14:pctHeight>0</wp14:pctHeight>
          </wp14:sizeRelV>
        </wp:anchor>
      </w:drawing>
    </w:r>
    <w:r w:rsidR="009446F6">
      <w:rPr>
        <w:noProof/>
        <w:color w:val="007BA5"/>
      </w:rPr>
      <w:drawing>
        <wp:inline distT="0" distB="0" distL="0" distR="0" wp14:anchorId="3DE5497A" wp14:editId="1D4A839A">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466F46"/>
    <w:multiLevelType w:val="hybridMultilevel"/>
    <w:tmpl w:val="487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B38A0"/>
    <w:multiLevelType w:val="hybridMultilevel"/>
    <w:tmpl w:val="FF0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CAC48FD"/>
    <w:multiLevelType w:val="hybridMultilevel"/>
    <w:tmpl w:val="CDAA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157269"/>
    <w:multiLevelType w:val="hybridMultilevel"/>
    <w:tmpl w:val="DC9A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86B57"/>
    <w:multiLevelType w:val="hybridMultilevel"/>
    <w:tmpl w:val="620C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5"/>
  </w:num>
  <w:num w:numId="2">
    <w:abstractNumId w:val="5"/>
  </w:num>
  <w:num w:numId="3">
    <w:abstractNumId w:val="14"/>
  </w:num>
  <w:num w:numId="4">
    <w:abstractNumId w:val="23"/>
  </w:num>
  <w:num w:numId="5">
    <w:abstractNumId w:val="9"/>
  </w:num>
  <w:num w:numId="6">
    <w:abstractNumId w:val="28"/>
  </w:num>
  <w:num w:numId="7">
    <w:abstractNumId w:val="22"/>
  </w:num>
  <w:num w:numId="8">
    <w:abstractNumId w:val="18"/>
  </w:num>
  <w:num w:numId="9">
    <w:abstractNumId w:val="10"/>
  </w:num>
  <w:num w:numId="10">
    <w:abstractNumId w:val="33"/>
  </w:num>
  <w:num w:numId="11">
    <w:abstractNumId w:val="0"/>
  </w:num>
  <w:num w:numId="12">
    <w:abstractNumId w:val="1"/>
  </w:num>
  <w:num w:numId="13">
    <w:abstractNumId w:val="20"/>
  </w:num>
  <w:num w:numId="14">
    <w:abstractNumId w:val="29"/>
  </w:num>
  <w:num w:numId="15">
    <w:abstractNumId w:val="3"/>
  </w:num>
  <w:num w:numId="16">
    <w:abstractNumId w:val="11"/>
  </w:num>
  <w:num w:numId="17">
    <w:abstractNumId w:val="13"/>
  </w:num>
  <w:num w:numId="18">
    <w:abstractNumId w:val="21"/>
  </w:num>
  <w:num w:numId="19">
    <w:abstractNumId w:val="15"/>
  </w:num>
  <w:num w:numId="20">
    <w:abstractNumId w:val="30"/>
  </w:num>
  <w:num w:numId="21">
    <w:abstractNumId w:val="7"/>
  </w:num>
  <w:num w:numId="22">
    <w:abstractNumId w:val="16"/>
  </w:num>
  <w:num w:numId="23">
    <w:abstractNumId w:val="12"/>
  </w:num>
  <w:num w:numId="24">
    <w:abstractNumId w:val="31"/>
  </w:num>
  <w:num w:numId="25">
    <w:abstractNumId w:val="6"/>
  </w:num>
  <w:num w:numId="26">
    <w:abstractNumId w:val="34"/>
  </w:num>
  <w:num w:numId="27">
    <w:abstractNumId w:val="4"/>
  </w:num>
  <w:num w:numId="28">
    <w:abstractNumId w:val="25"/>
  </w:num>
  <w:num w:numId="29">
    <w:abstractNumId w:val="26"/>
  </w:num>
  <w:num w:numId="30">
    <w:abstractNumId w:val="19"/>
  </w:num>
  <w:num w:numId="31">
    <w:abstractNumId w:val="2"/>
  </w:num>
  <w:num w:numId="32">
    <w:abstractNumId w:val="17"/>
  </w:num>
  <w:num w:numId="33">
    <w:abstractNumId w:val="8"/>
  </w:num>
  <w:num w:numId="34">
    <w:abstractNumId w:val="32"/>
  </w:num>
  <w:num w:numId="35">
    <w:abstractNumId w:val="27"/>
  </w:num>
  <w:num w:numId="36">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con, Ann">
    <w15:presenceInfo w15:providerId="AD" w15:userId="S::rnaah@norfolk.gov.uk::6608e1c5-56c7-4950-9e7d-a68dae900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4135"/>
    <w:rsid w:val="00037F59"/>
    <w:rsid w:val="00040D8D"/>
    <w:rsid w:val="00045E40"/>
    <w:rsid w:val="00060B04"/>
    <w:rsid w:val="000642E5"/>
    <w:rsid w:val="00064CB2"/>
    <w:rsid w:val="00067F75"/>
    <w:rsid w:val="00071E75"/>
    <w:rsid w:val="000746BC"/>
    <w:rsid w:val="000804B1"/>
    <w:rsid w:val="00084CD0"/>
    <w:rsid w:val="00087BA2"/>
    <w:rsid w:val="00091FEF"/>
    <w:rsid w:val="000A1A14"/>
    <w:rsid w:val="000A4DDC"/>
    <w:rsid w:val="000B0AA2"/>
    <w:rsid w:val="000C68E9"/>
    <w:rsid w:val="000D0905"/>
    <w:rsid w:val="000D6E23"/>
    <w:rsid w:val="000E01E9"/>
    <w:rsid w:val="000E2CEC"/>
    <w:rsid w:val="000E420F"/>
    <w:rsid w:val="000E6FF2"/>
    <w:rsid w:val="000F5088"/>
    <w:rsid w:val="000F6941"/>
    <w:rsid w:val="001038BC"/>
    <w:rsid w:val="0010678E"/>
    <w:rsid w:val="00106ABD"/>
    <w:rsid w:val="0011731D"/>
    <w:rsid w:val="00120ED6"/>
    <w:rsid w:val="00122C0F"/>
    <w:rsid w:val="0014403A"/>
    <w:rsid w:val="00156CEC"/>
    <w:rsid w:val="001866F4"/>
    <w:rsid w:val="001911BB"/>
    <w:rsid w:val="001A5842"/>
    <w:rsid w:val="001A705B"/>
    <w:rsid w:val="001B128A"/>
    <w:rsid w:val="001B3661"/>
    <w:rsid w:val="001C2226"/>
    <w:rsid w:val="001C38BD"/>
    <w:rsid w:val="001D0CED"/>
    <w:rsid w:val="001D3E52"/>
    <w:rsid w:val="001D4626"/>
    <w:rsid w:val="001E0980"/>
    <w:rsid w:val="001E26BA"/>
    <w:rsid w:val="001F6F34"/>
    <w:rsid w:val="00203C5B"/>
    <w:rsid w:val="00212FB7"/>
    <w:rsid w:val="00213EB1"/>
    <w:rsid w:val="00215467"/>
    <w:rsid w:val="00235396"/>
    <w:rsid w:val="0024480A"/>
    <w:rsid w:val="002456ED"/>
    <w:rsid w:val="0025520B"/>
    <w:rsid w:val="00257928"/>
    <w:rsid w:val="00266A65"/>
    <w:rsid w:val="00277B69"/>
    <w:rsid w:val="002810DD"/>
    <w:rsid w:val="002822C3"/>
    <w:rsid w:val="002847DD"/>
    <w:rsid w:val="002933AB"/>
    <w:rsid w:val="002951F2"/>
    <w:rsid w:val="002954F4"/>
    <w:rsid w:val="00297CA8"/>
    <w:rsid w:val="002A2ADF"/>
    <w:rsid w:val="002B1A4C"/>
    <w:rsid w:val="002B3D0E"/>
    <w:rsid w:val="002E10C9"/>
    <w:rsid w:val="002E4C6A"/>
    <w:rsid w:val="002E695D"/>
    <w:rsid w:val="002F1EDA"/>
    <w:rsid w:val="00300588"/>
    <w:rsid w:val="00315871"/>
    <w:rsid w:val="003269E4"/>
    <w:rsid w:val="0033360E"/>
    <w:rsid w:val="00333F25"/>
    <w:rsid w:val="0034044F"/>
    <w:rsid w:val="00343D6B"/>
    <w:rsid w:val="003452D4"/>
    <w:rsid w:val="003527DC"/>
    <w:rsid w:val="003651FA"/>
    <w:rsid w:val="003657BB"/>
    <w:rsid w:val="0037276B"/>
    <w:rsid w:val="00372C49"/>
    <w:rsid w:val="003774A6"/>
    <w:rsid w:val="003809F0"/>
    <w:rsid w:val="00382CB7"/>
    <w:rsid w:val="00390DA5"/>
    <w:rsid w:val="0039303A"/>
    <w:rsid w:val="00393C72"/>
    <w:rsid w:val="003963BB"/>
    <w:rsid w:val="00396F71"/>
    <w:rsid w:val="003A276B"/>
    <w:rsid w:val="003A32A4"/>
    <w:rsid w:val="003B39F0"/>
    <w:rsid w:val="003B50A8"/>
    <w:rsid w:val="003C19CA"/>
    <w:rsid w:val="003C2B9A"/>
    <w:rsid w:val="003C361F"/>
    <w:rsid w:val="003D372D"/>
    <w:rsid w:val="003E14AD"/>
    <w:rsid w:val="003E2A88"/>
    <w:rsid w:val="003E609C"/>
    <w:rsid w:val="003E6755"/>
    <w:rsid w:val="003F32F7"/>
    <w:rsid w:val="003F4A9D"/>
    <w:rsid w:val="003F4E0A"/>
    <w:rsid w:val="004020A4"/>
    <w:rsid w:val="0040332F"/>
    <w:rsid w:val="00407011"/>
    <w:rsid w:val="004102E9"/>
    <w:rsid w:val="00416902"/>
    <w:rsid w:val="00425BDA"/>
    <w:rsid w:val="004303B3"/>
    <w:rsid w:val="00433254"/>
    <w:rsid w:val="0043439B"/>
    <w:rsid w:val="004346A9"/>
    <w:rsid w:val="00435372"/>
    <w:rsid w:val="00437D1D"/>
    <w:rsid w:val="00451362"/>
    <w:rsid w:val="004537BB"/>
    <w:rsid w:val="00460783"/>
    <w:rsid w:val="004611C4"/>
    <w:rsid w:val="00462B4D"/>
    <w:rsid w:val="00462C37"/>
    <w:rsid w:val="00466869"/>
    <w:rsid w:val="004758F3"/>
    <w:rsid w:val="00476097"/>
    <w:rsid w:val="00486293"/>
    <w:rsid w:val="004A546D"/>
    <w:rsid w:val="004A6D00"/>
    <w:rsid w:val="004C2292"/>
    <w:rsid w:val="004C22D0"/>
    <w:rsid w:val="004C2FDF"/>
    <w:rsid w:val="004C4BE0"/>
    <w:rsid w:val="004C696C"/>
    <w:rsid w:val="004C6B1A"/>
    <w:rsid w:val="004D5894"/>
    <w:rsid w:val="004E1E8D"/>
    <w:rsid w:val="004E33E8"/>
    <w:rsid w:val="004E3AB1"/>
    <w:rsid w:val="004F4369"/>
    <w:rsid w:val="004F5E6F"/>
    <w:rsid w:val="00501342"/>
    <w:rsid w:val="00502062"/>
    <w:rsid w:val="00504AA5"/>
    <w:rsid w:val="00515131"/>
    <w:rsid w:val="00527C11"/>
    <w:rsid w:val="00527CFB"/>
    <w:rsid w:val="0053218F"/>
    <w:rsid w:val="005344B1"/>
    <w:rsid w:val="00544EA0"/>
    <w:rsid w:val="00545EFC"/>
    <w:rsid w:val="00551087"/>
    <w:rsid w:val="00552745"/>
    <w:rsid w:val="00552E6F"/>
    <w:rsid w:val="005552A9"/>
    <w:rsid w:val="00561974"/>
    <w:rsid w:val="0056272C"/>
    <w:rsid w:val="00573185"/>
    <w:rsid w:val="00584CC6"/>
    <w:rsid w:val="005A0852"/>
    <w:rsid w:val="005A5681"/>
    <w:rsid w:val="005A59B6"/>
    <w:rsid w:val="005B2939"/>
    <w:rsid w:val="005B5A16"/>
    <w:rsid w:val="005B7CE5"/>
    <w:rsid w:val="005C1287"/>
    <w:rsid w:val="005C58E8"/>
    <w:rsid w:val="005D6BE2"/>
    <w:rsid w:val="005E0957"/>
    <w:rsid w:val="005E6665"/>
    <w:rsid w:val="005F618C"/>
    <w:rsid w:val="00615AD4"/>
    <w:rsid w:val="0061779D"/>
    <w:rsid w:val="0062584C"/>
    <w:rsid w:val="00630C22"/>
    <w:rsid w:val="00634080"/>
    <w:rsid w:val="00645E85"/>
    <w:rsid w:val="00646788"/>
    <w:rsid w:val="00662ECE"/>
    <w:rsid w:val="00663D56"/>
    <w:rsid w:val="006741F6"/>
    <w:rsid w:val="00686F57"/>
    <w:rsid w:val="00691C0B"/>
    <w:rsid w:val="0069476D"/>
    <w:rsid w:val="006A08FC"/>
    <w:rsid w:val="006A20E2"/>
    <w:rsid w:val="006A30D4"/>
    <w:rsid w:val="006A6481"/>
    <w:rsid w:val="006A6FA3"/>
    <w:rsid w:val="006B71CF"/>
    <w:rsid w:val="006C68B3"/>
    <w:rsid w:val="006D1DC7"/>
    <w:rsid w:val="006D28BA"/>
    <w:rsid w:val="006D602C"/>
    <w:rsid w:val="006E6A8C"/>
    <w:rsid w:val="006F448F"/>
    <w:rsid w:val="006F58AC"/>
    <w:rsid w:val="007043E7"/>
    <w:rsid w:val="0071435C"/>
    <w:rsid w:val="00714876"/>
    <w:rsid w:val="00716943"/>
    <w:rsid w:val="00722DB7"/>
    <w:rsid w:val="00727612"/>
    <w:rsid w:val="007465BD"/>
    <w:rsid w:val="007536B4"/>
    <w:rsid w:val="007540BE"/>
    <w:rsid w:val="0075512C"/>
    <w:rsid w:val="00756856"/>
    <w:rsid w:val="00761F13"/>
    <w:rsid w:val="00764636"/>
    <w:rsid w:val="00770385"/>
    <w:rsid w:val="007751C6"/>
    <w:rsid w:val="00781AF4"/>
    <w:rsid w:val="007848B7"/>
    <w:rsid w:val="00787D1A"/>
    <w:rsid w:val="00792E5F"/>
    <w:rsid w:val="007A39B1"/>
    <w:rsid w:val="007A730B"/>
    <w:rsid w:val="007B57AD"/>
    <w:rsid w:val="007B65CA"/>
    <w:rsid w:val="007B72E9"/>
    <w:rsid w:val="007C1AE2"/>
    <w:rsid w:val="007C75A1"/>
    <w:rsid w:val="007D0112"/>
    <w:rsid w:val="007E4158"/>
    <w:rsid w:val="007F0947"/>
    <w:rsid w:val="008072CC"/>
    <w:rsid w:val="0080776F"/>
    <w:rsid w:val="0081028A"/>
    <w:rsid w:val="0081280F"/>
    <w:rsid w:val="00815903"/>
    <w:rsid w:val="008245AE"/>
    <w:rsid w:val="0083566B"/>
    <w:rsid w:val="008367B8"/>
    <w:rsid w:val="00837227"/>
    <w:rsid w:val="00842EDB"/>
    <w:rsid w:val="008434DD"/>
    <w:rsid w:val="00852CEC"/>
    <w:rsid w:val="008541BC"/>
    <w:rsid w:val="00856EE7"/>
    <w:rsid w:val="00857D81"/>
    <w:rsid w:val="00860ADA"/>
    <w:rsid w:val="00862CC1"/>
    <w:rsid w:val="008677AE"/>
    <w:rsid w:val="00873418"/>
    <w:rsid w:val="008864D5"/>
    <w:rsid w:val="00890F2F"/>
    <w:rsid w:val="00891B52"/>
    <w:rsid w:val="008A1E22"/>
    <w:rsid w:val="008A1E7A"/>
    <w:rsid w:val="008A7D1C"/>
    <w:rsid w:val="008A7FCC"/>
    <w:rsid w:val="008B3AC1"/>
    <w:rsid w:val="008C0B43"/>
    <w:rsid w:val="008C26F4"/>
    <w:rsid w:val="008D0FE5"/>
    <w:rsid w:val="008D1D39"/>
    <w:rsid w:val="008D3193"/>
    <w:rsid w:val="008E726D"/>
    <w:rsid w:val="008F06ED"/>
    <w:rsid w:val="008F7B3B"/>
    <w:rsid w:val="00900534"/>
    <w:rsid w:val="00903DD7"/>
    <w:rsid w:val="009056A2"/>
    <w:rsid w:val="009076B6"/>
    <w:rsid w:val="00917809"/>
    <w:rsid w:val="009212BF"/>
    <w:rsid w:val="00924E14"/>
    <w:rsid w:val="00926402"/>
    <w:rsid w:val="009272A6"/>
    <w:rsid w:val="00927D60"/>
    <w:rsid w:val="0094031D"/>
    <w:rsid w:val="009428D8"/>
    <w:rsid w:val="0094294A"/>
    <w:rsid w:val="009446F6"/>
    <w:rsid w:val="009470EF"/>
    <w:rsid w:val="00950C99"/>
    <w:rsid w:val="00951503"/>
    <w:rsid w:val="00956D71"/>
    <w:rsid w:val="00960378"/>
    <w:rsid w:val="00961C23"/>
    <w:rsid w:val="00963B8F"/>
    <w:rsid w:val="009834FE"/>
    <w:rsid w:val="009844E2"/>
    <w:rsid w:val="00986CE1"/>
    <w:rsid w:val="0099581E"/>
    <w:rsid w:val="00996F49"/>
    <w:rsid w:val="009A2710"/>
    <w:rsid w:val="009A2F6C"/>
    <w:rsid w:val="009A37BF"/>
    <w:rsid w:val="009B761F"/>
    <w:rsid w:val="009C3A8E"/>
    <w:rsid w:val="009C5B3D"/>
    <w:rsid w:val="009C68DA"/>
    <w:rsid w:val="009C6A7F"/>
    <w:rsid w:val="009D460E"/>
    <w:rsid w:val="009D4986"/>
    <w:rsid w:val="009E5E01"/>
    <w:rsid w:val="009F32EF"/>
    <w:rsid w:val="009F5ABB"/>
    <w:rsid w:val="009F7AD1"/>
    <w:rsid w:val="00A16FCA"/>
    <w:rsid w:val="00A204EF"/>
    <w:rsid w:val="00A22D36"/>
    <w:rsid w:val="00A2784C"/>
    <w:rsid w:val="00A30578"/>
    <w:rsid w:val="00A338D1"/>
    <w:rsid w:val="00A40378"/>
    <w:rsid w:val="00A4306A"/>
    <w:rsid w:val="00A563A2"/>
    <w:rsid w:val="00A57B9D"/>
    <w:rsid w:val="00A610A8"/>
    <w:rsid w:val="00A74FCC"/>
    <w:rsid w:val="00A77081"/>
    <w:rsid w:val="00A90E15"/>
    <w:rsid w:val="00A92666"/>
    <w:rsid w:val="00A935FE"/>
    <w:rsid w:val="00A975D5"/>
    <w:rsid w:val="00A975F1"/>
    <w:rsid w:val="00AA1E1F"/>
    <w:rsid w:val="00AA1FC9"/>
    <w:rsid w:val="00AC0C0A"/>
    <w:rsid w:val="00AC3EAD"/>
    <w:rsid w:val="00AC4CB8"/>
    <w:rsid w:val="00AD2FD1"/>
    <w:rsid w:val="00AD30C6"/>
    <w:rsid w:val="00AD3192"/>
    <w:rsid w:val="00AF34F8"/>
    <w:rsid w:val="00B00AAC"/>
    <w:rsid w:val="00B03E41"/>
    <w:rsid w:val="00B05A49"/>
    <w:rsid w:val="00B07A76"/>
    <w:rsid w:val="00B12572"/>
    <w:rsid w:val="00B142B1"/>
    <w:rsid w:val="00B152E7"/>
    <w:rsid w:val="00B16782"/>
    <w:rsid w:val="00B169EC"/>
    <w:rsid w:val="00B24921"/>
    <w:rsid w:val="00B35559"/>
    <w:rsid w:val="00B42749"/>
    <w:rsid w:val="00B504BD"/>
    <w:rsid w:val="00B508AE"/>
    <w:rsid w:val="00B50D31"/>
    <w:rsid w:val="00B63112"/>
    <w:rsid w:val="00B64FEE"/>
    <w:rsid w:val="00B7183B"/>
    <w:rsid w:val="00B769EC"/>
    <w:rsid w:val="00B81172"/>
    <w:rsid w:val="00B926D6"/>
    <w:rsid w:val="00B97E43"/>
    <w:rsid w:val="00BB396D"/>
    <w:rsid w:val="00BC154A"/>
    <w:rsid w:val="00BC32CE"/>
    <w:rsid w:val="00BC5EFB"/>
    <w:rsid w:val="00BC6A5F"/>
    <w:rsid w:val="00BD175B"/>
    <w:rsid w:val="00BD30F6"/>
    <w:rsid w:val="00BD3330"/>
    <w:rsid w:val="00BD6BB9"/>
    <w:rsid w:val="00BD7073"/>
    <w:rsid w:val="00BE2941"/>
    <w:rsid w:val="00BF47C5"/>
    <w:rsid w:val="00C000FC"/>
    <w:rsid w:val="00C00693"/>
    <w:rsid w:val="00C055E2"/>
    <w:rsid w:val="00C112DF"/>
    <w:rsid w:val="00C116F4"/>
    <w:rsid w:val="00C12521"/>
    <w:rsid w:val="00C15437"/>
    <w:rsid w:val="00C2236F"/>
    <w:rsid w:val="00C24470"/>
    <w:rsid w:val="00C4104A"/>
    <w:rsid w:val="00C54C2C"/>
    <w:rsid w:val="00C63362"/>
    <w:rsid w:val="00C638F4"/>
    <w:rsid w:val="00C65CA9"/>
    <w:rsid w:val="00C7260A"/>
    <w:rsid w:val="00C80A51"/>
    <w:rsid w:val="00C84B9A"/>
    <w:rsid w:val="00C85CB4"/>
    <w:rsid w:val="00C86DF4"/>
    <w:rsid w:val="00C902D6"/>
    <w:rsid w:val="00C9124C"/>
    <w:rsid w:val="00C93971"/>
    <w:rsid w:val="00CA1330"/>
    <w:rsid w:val="00CA151C"/>
    <w:rsid w:val="00CB5CED"/>
    <w:rsid w:val="00CC7FDB"/>
    <w:rsid w:val="00CE19DD"/>
    <w:rsid w:val="00CE2B49"/>
    <w:rsid w:val="00CE3E22"/>
    <w:rsid w:val="00CE7570"/>
    <w:rsid w:val="00CF2BD1"/>
    <w:rsid w:val="00CF3DD4"/>
    <w:rsid w:val="00CF57FC"/>
    <w:rsid w:val="00D012F7"/>
    <w:rsid w:val="00D036A3"/>
    <w:rsid w:val="00D044E7"/>
    <w:rsid w:val="00D0465C"/>
    <w:rsid w:val="00D07F86"/>
    <w:rsid w:val="00D26795"/>
    <w:rsid w:val="00D33559"/>
    <w:rsid w:val="00D34057"/>
    <w:rsid w:val="00D54664"/>
    <w:rsid w:val="00D54B85"/>
    <w:rsid w:val="00D62585"/>
    <w:rsid w:val="00D73A1F"/>
    <w:rsid w:val="00D81BF0"/>
    <w:rsid w:val="00D9166E"/>
    <w:rsid w:val="00D9500D"/>
    <w:rsid w:val="00DA44CB"/>
    <w:rsid w:val="00DA5E0B"/>
    <w:rsid w:val="00DA7397"/>
    <w:rsid w:val="00DA7AD5"/>
    <w:rsid w:val="00DA7ECE"/>
    <w:rsid w:val="00DB6186"/>
    <w:rsid w:val="00DC3645"/>
    <w:rsid w:val="00DE1044"/>
    <w:rsid w:val="00DE3E80"/>
    <w:rsid w:val="00DE46FF"/>
    <w:rsid w:val="00DE5330"/>
    <w:rsid w:val="00DE5918"/>
    <w:rsid w:val="00DF078A"/>
    <w:rsid w:val="00DF424C"/>
    <w:rsid w:val="00E006F7"/>
    <w:rsid w:val="00E06D55"/>
    <w:rsid w:val="00E10657"/>
    <w:rsid w:val="00E1112C"/>
    <w:rsid w:val="00E14FA6"/>
    <w:rsid w:val="00E22CDA"/>
    <w:rsid w:val="00E375BC"/>
    <w:rsid w:val="00E478A5"/>
    <w:rsid w:val="00E52252"/>
    <w:rsid w:val="00E57301"/>
    <w:rsid w:val="00E63EAF"/>
    <w:rsid w:val="00E664B4"/>
    <w:rsid w:val="00E71AC6"/>
    <w:rsid w:val="00E7352A"/>
    <w:rsid w:val="00E738AC"/>
    <w:rsid w:val="00E7551A"/>
    <w:rsid w:val="00E827E0"/>
    <w:rsid w:val="00E82BDB"/>
    <w:rsid w:val="00E84420"/>
    <w:rsid w:val="00E859EA"/>
    <w:rsid w:val="00E92862"/>
    <w:rsid w:val="00EA0E04"/>
    <w:rsid w:val="00EA438E"/>
    <w:rsid w:val="00EA7EE5"/>
    <w:rsid w:val="00EB5A81"/>
    <w:rsid w:val="00EC11EA"/>
    <w:rsid w:val="00EC39D7"/>
    <w:rsid w:val="00ED3FB5"/>
    <w:rsid w:val="00EE3E9A"/>
    <w:rsid w:val="00EE4DF2"/>
    <w:rsid w:val="00EE50A9"/>
    <w:rsid w:val="00EE572A"/>
    <w:rsid w:val="00EE5B52"/>
    <w:rsid w:val="00EF18FD"/>
    <w:rsid w:val="00EF3173"/>
    <w:rsid w:val="00EF3FFC"/>
    <w:rsid w:val="00EF79C6"/>
    <w:rsid w:val="00F00066"/>
    <w:rsid w:val="00F0598F"/>
    <w:rsid w:val="00F1000C"/>
    <w:rsid w:val="00F10F95"/>
    <w:rsid w:val="00F17F8F"/>
    <w:rsid w:val="00F2508B"/>
    <w:rsid w:val="00F2555E"/>
    <w:rsid w:val="00F26724"/>
    <w:rsid w:val="00F361D9"/>
    <w:rsid w:val="00F45420"/>
    <w:rsid w:val="00F46AC6"/>
    <w:rsid w:val="00F51946"/>
    <w:rsid w:val="00F5318B"/>
    <w:rsid w:val="00F610AA"/>
    <w:rsid w:val="00F72A9B"/>
    <w:rsid w:val="00F769CB"/>
    <w:rsid w:val="00F91721"/>
    <w:rsid w:val="00F94D1C"/>
    <w:rsid w:val="00FA212F"/>
    <w:rsid w:val="00FB11D4"/>
    <w:rsid w:val="00FB133B"/>
    <w:rsid w:val="00FB299C"/>
    <w:rsid w:val="00FB4B15"/>
    <w:rsid w:val="00FC140F"/>
    <w:rsid w:val="00FC3529"/>
    <w:rsid w:val="00FC40B7"/>
    <w:rsid w:val="00FD6520"/>
    <w:rsid w:val="00FD6E74"/>
    <w:rsid w:val="00FD77D4"/>
    <w:rsid w:val="00FE186D"/>
    <w:rsid w:val="00FE4D2E"/>
    <w:rsid w:val="00FE58B7"/>
    <w:rsid w:val="00FE64E9"/>
    <w:rsid w:val="00FF0D4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table" w:styleId="TableGrid">
    <w:name w:val="Table Grid"/>
    <w:basedOn w:val="TableNormal"/>
    <w:rsid w:val="0008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health-safety-and-wellbeing/revised-guidance-for-aerosol-generating-procedur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hools.norfolk.gov.uk/-/media/schools/files/coronavirus-related-files/health-safety-and-wellbeing/covid19-individual-risk-assessment-template.docx?la=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coronavirus/health-safety-and-wellbe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quarantine-arrangements-for-boarding-school-students-from-red-list-countries" TargetMode="External"/><Relationship Id="rId20" Type="http://schemas.openxmlformats.org/officeDocument/2006/relationships/hyperlink" Target="https://www.gov.uk/guidance/mental-health-and-wellbeing-support-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uk-border-contro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210A7736-846A-43BC-8B51-7AC9B05AD447}">
  <ds:schemaRefs>
    <ds:schemaRef ds:uri="http://schemas.openxmlformats.org/officeDocument/2006/bibliography"/>
  </ds:schemaRefs>
</ds:datastoreItem>
</file>

<file path=customXml/itemProps4.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37054</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Woodton Primary</cp:lastModifiedBy>
  <cp:revision>22</cp:revision>
  <dcterms:created xsi:type="dcterms:W3CDTF">2021-09-22T15:40:00Z</dcterms:created>
  <dcterms:modified xsi:type="dcterms:W3CDTF">2021-12-01T11:07:00Z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