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0640D" w14:textId="77777777" w:rsidR="00BD7073" w:rsidRDefault="00DE1044" w:rsidP="009C5B3D">
      <w:pPr>
        <w:pBdr>
          <w:bottom w:val="single" w:sz="4" w:space="1" w:color="auto"/>
        </w:pBdr>
        <w:ind w:left="142"/>
        <w:rPr>
          <w:b/>
        </w:rPr>
      </w:pPr>
      <w:r>
        <w:rPr>
          <w:b/>
        </w:rPr>
        <w:t xml:space="preserve"> </w:t>
      </w:r>
    </w:p>
    <w:p w14:paraId="21AB0E6E" w14:textId="77777777" w:rsidR="009C5B3D" w:rsidRDefault="009C5B3D" w:rsidP="009C5B3D">
      <w:pPr>
        <w:pBdr>
          <w:bottom w:val="single" w:sz="4" w:space="1" w:color="auto"/>
        </w:pBdr>
        <w:ind w:left="142"/>
        <w:rPr>
          <w:b/>
        </w:rPr>
      </w:pPr>
      <w:r>
        <w:rPr>
          <w:b/>
        </w:rPr>
        <w:t xml:space="preserve">COVID-19 Educational Settings Risk Assessment </w:t>
      </w:r>
    </w:p>
    <w:p w14:paraId="431DFFAC" w14:textId="77777777" w:rsidR="00C000FC" w:rsidRDefault="00C000FC" w:rsidP="004611C4">
      <w:pPr>
        <w:ind w:left="142"/>
        <w:rPr>
          <w:rFonts w:cs="Arial"/>
          <w:b/>
        </w:rPr>
      </w:pPr>
    </w:p>
    <w:p w14:paraId="3A556548" w14:textId="1B33978F" w:rsidR="004611C4" w:rsidRDefault="004611C4" w:rsidP="004611C4">
      <w:pPr>
        <w:ind w:left="142"/>
        <w:rPr>
          <w:rFonts w:cs="Arial"/>
          <w:b/>
        </w:rPr>
      </w:pPr>
      <w:r w:rsidRPr="004611C4">
        <w:rPr>
          <w:rFonts w:cs="Arial"/>
          <w:b/>
        </w:rPr>
        <w:t xml:space="preserve">Contents </w:t>
      </w:r>
    </w:p>
    <w:p w14:paraId="2549FF20" w14:textId="77777777" w:rsidR="00C000FC" w:rsidRPr="004611C4" w:rsidRDefault="00C000FC" w:rsidP="004611C4">
      <w:pPr>
        <w:ind w:left="142"/>
        <w:rPr>
          <w:rFonts w:cs="Arial"/>
          <w:b/>
        </w:rPr>
      </w:pPr>
    </w:p>
    <w:p w14:paraId="727DE75C" w14:textId="4AE61920" w:rsidR="00951503" w:rsidRDefault="004611C4">
      <w:pPr>
        <w:pStyle w:val="TOC1"/>
        <w:rPr>
          <w:rFonts w:asciiTheme="minorHAnsi" w:eastAsiaTheme="minorEastAsia" w:hAnsiTheme="minorHAnsi" w:cstheme="minorBidi"/>
          <w:noProof/>
          <w:sz w:val="22"/>
          <w:szCs w:val="22"/>
          <w:lang w:eastAsia="en-GB"/>
        </w:rPr>
      </w:pPr>
      <w:r w:rsidRPr="004611C4">
        <w:fldChar w:fldCharType="begin"/>
      </w:r>
      <w:r w:rsidRPr="004611C4">
        <w:instrText xml:space="preserve"> TOC \o "1-3" \h \z \u </w:instrText>
      </w:r>
      <w:r w:rsidRPr="004611C4">
        <w:fldChar w:fldCharType="separate"/>
      </w:r>
      <w:hyperlink w:anchor="_Toc77254318" w:history="1">
        <w:r w:rsidR="00951503" w:rsidRPr="00606DE3">
          <w:rPr>
            <w:rStyle w:val="Hyperlink"/>
            <w:rFonts w:eastAsia="Calibri" w:cs="Arial"/>
            <w:noProof/>
            <w:lang w:val="en"/>
          </w:rPr>
          <w:t>Key infection control measures</w:t>
        </w:r>
        <w:r w:rsidR="00951503">
          <w:rPr>
            <w:noProof/>
            <w:webHidden/>
          </w:rPr>
          <w:tab/>
        </w:r>
        <w:r w:rsidR="00951503">
          <w:rPr>
            <w:noProof/>
            <w:webHidden/>
          </w:rPr>
          <w:fldChar w:fldCharType="begin"/>
        </w:r>
        <w:r w:rsidR="00951503">
          <w:rPr>
            <w:noProof/>
            <w:webHidden/>
          </w:rPr>
          <w:instrText xml:space="preserve"> PAGEREF _Toc77254318 \h </w:instrText>
        </w:r>
        <w:r w:rsidR="00951503">
          <w:rPr>
            <w:noProof/>
            <w:webHidden/>
          </w:rPr>
        </w:r>
        <w:r w:rsidR="00951503">
          <w:rPr>
            <w:noProof/>
            <w:webHidden/>
          </w:rPr>
          <w:fldChar w:fldCharType="separate"/>
        </w:r>
        <w:r w:rsidR="00951503">
          <w:rPr>
            <w:noProof/>
            <w:webHidden/>
          </w:rPr>
          <w:t>3</w:t>
        </w:r>
        <w:r w:rsidR="00951503">
          <w:rPr>
            <w:noProof/>
            <w:webHidden/>
          </w:rPr>
          <w:fldChar w:fldCharType="end"/>
        </w:r>
      </w:hyperlink>
    </w:p>
    <w:p w14:paraId="6321B23A" w14:textId="677B5832" w:rsidR="00951503" w:rsidRDefault="00B74AA3">
      <w:pPr>
        <w:pStyle w:val="TOC2"/>
        <w:rPr>
          <w:rFonts w:asciiTheme="minorHAnsi" w:eastAsiaTheme="minorEastAsia" w:hAnsiTheme="minorHAnsi" w:cstheme="minorBidi"/>
          <w:noProof/>
          <w:lang w:eastAsia="en-GB"/>
        </w:rPr>
      </w:pPr>
      <w:hyperlink w:anchor="_Toc77254319" w:history="1">
        <w:r w:rsidR="00951503" w:rsidRPr="00606DE3">
          <w:rPr>
            <w:rStyle w:val="Hyperlink"/>
            <w:rFonts w:ascii="Arial" w:hAnsi="Arial" w:cs="Arial"/>
            <w:noProof/>
            <w:lang w:val="en"/>
          </w:rPr>
          <w:t>Cleaning and disinfection</w:t>
        </w:r>
        <w:r w:rsidR="00951503">
          <w:rPr>
            <w:noProof/>
            <w:webHidden/>
          </w:rPr>
          <w:tab/>
        </w:r>
        <w:r w:rsidR="00951503">
          <w:rPr>
            <w:noProof/>
            <w:webHidden/>
          </w:rPr>
          <w:fldChar w:fldCharType="begin"/>
        </w:r>
        <w:r w:rsidR="00951503">
          <w:rPr>
            <w:noProof/>
            <w:webHidden/>
          </w:rPr>
          <w:instrText xml:space="preserve"> PAGEREF _Toc77254319 \h </w:instrText>
        </w:r>
        <w:r w:rsidR="00951503">
          <w:rPr>
            <w:noProof/>
            <w:webHidden/>
          </w:rPr>
        </w:r>
        <w:r w:rsidR="00951503">
          <w:rPr>
            <w:noProof/>
            <w:webHidden/>
          </w:rPr>
          <w:fldChar w:fldCharType="separate"/>
        </w:r>
        <w:r w:rsidR="00951503">
          <w:rPr>
            <w:noProof/>
            <w:webHidden/>
          </w:rPr>
          <w:t>3</w:t>
        </w:r>
        <w:r w:rsidR="00951503">
          <w:rPr>
            <w:noProof/>
            <w:webHidden/>
          </w:rPr>
          <w:fldChar w:fldCharType="end"/>
        </w:r>
      </w:hyperlink>
    </w:p>
    <w:p w14:paraId="1EBF3403" w14:textId="337F1E1E" w:rsidR="00951503" w:rsidRDefault="00B74AA3">
      <w:pPr>
        <w:pStyle w:val="TOC2"/>
        <w:rPr>
          <w:rFonts w:asciiTheme="minorHAnsi" w:eastAsiaTheme="minorEastAsia" w:hAnsiTheme="minorHAnsi" w:cstheme="minorBidi"/>
          <w:noProof/>
          <w:lang w:eastAsia="en-GB"/>
        </w:rPr>
      </w:pPr>
      <w:hyperlink w:anchor="_Toc77254320" w:history="1">
        <w:r w:rsidR="00951503" w:rsidRPr="00606DE3">
          <w:rPr>
            <w:rStyle w:val="Hyperlink"/>
            <w:rFonts w:ascii="Arial" w:hAnsi="Arial" w:cs="Arial"/>
            <w:noProof/>
            <w:lang w:val="en"/>
          </w:rPr>
          <w:t>Hand hygiene and respiratory hygiene arrangements</w:t>
        </w:r>
        <w:r w:rsidR="00951503">
          <w:rPr>
            <w:noProof/>
            <w:webHidden/>
          </w:rPr>
          <w:tab/>
        </w:r>
        <w:r w:rsidR="00951503">
          <w:rPr>
            <w:noProof/>
            <w:webHidden/>
          </w:rPr>
          <w:fldChar w:fldCharType="begin"/>
        </w:r>
        <w:r w:rsidR="00951503">
          <w:rPr>
            <w:noProof/>
            <w:webHidden/>
          </w:rPr>
          <w:instrText xml:space="preserve"> PAGEREF _Toc77254320 \h </w:instrText>
        </w:r>
        <w:r w:rsidR="00951503">
          <w:rPr>
            <w:noProof/>
            <w:webHidden/>
          </w:rPr>
        </w:r>
        <w:r w:rsidR="00951503">
          <w:rPr>
            <w:noProof/>
            <w:webHidden/>
          </w:rPr>
          <w:fldChar w:fldCharType="separate"/>
        </w:r>
        <w:r w:rsidR="00951503">
          <w:rPr>
            <w:noProof/>
            <w:webHidden/>
          </w:rPr>
          <w:t>4</w:t>
        </w:r>
        <w:r w:rsidR="00951503">
          <w:rPr>
            <w:noProof/>
            <w:webHidden/>
          </w:rPr>
          <w:fldChar w:fldCharType="end"/>
        </w:r>
      </w:hyperlink>
    </w:p>
    <w:p w14:paraId="283B21DF" w14:textId="012DB627" w:rsidR="00951503" w:rsidRDefault="00B74AA3">
      <w:pPr>
        <w:pStyle w:val="TOC2"/>
        <w:rPr>
          <w:rFonts w:asciiTheme="minorHAnsi" w:eastAsiaTheme="minorEastAsia" w:hAnsiTheme="minorHAnsi" w:cstheme="minorBidi"/>
          <w:noProof/>
          <w:lang w:eastAsia="en-GB"/>
        </w:rPr>
      </w:pPr>
      <w:hyperlink w:anchor="_Toc77254321" w:history="1">
        <w:r w:rsidR="00951503" w:rsidRPr="00606DE3">
          <w:rPr>
            <w:rStyle w:val="Hyperlink"/>
            <w:rFonts w:ascii="Arial" w:hAnsi="Arial" w:cs="Arial"/>
            <w:noProof/>
            <w:lang w:eastAsia="en-GB"/>
          </w:rPr>
          <w:t>Ventilation (and use of outside space)</w:t>
        </w:r>
        <w:r w:rsidR="00951503">
          <w:rPr>
            <w:noProof/>
            <w:webHidden/>
          </w:rPr>
          <w:tab/>
        </w:r>
        <w:r w:rsidR="00951503">
          <w:rPr>
            <w:noProof/>
            <w:webHidden/>
          </w:rPr>
          <w:fldChar w:fldCharType="begin"/>
        </w:r>
        <w:r w:rsidR="00951503">
          <w:rPr>
            <w:noProof/>
            <w:webHidden/>
          </w:rPr>
          <w:instrText xml:space="preserve"> PAGEREF _Toc77254321 \h </w:instrText>
        </w:r>
        <w:r w:rsidR="00951503">
          <w:rPr>
            <w:noProof/>
            <w:webHidden/>
          </w:rPr>
        </w:r>
        <w:r w:rsidR="00951503">
          <w:rPr>
            <w:noProof/>
            <w:webHidden/>
          </w:rPr>
          <w:fldChar w:fldCharType="separate"/>
        </w:r>
        <w:r w:rsidR="00951503">
          <w:rPr>
            <w:noProof/>
            <w:webHidden/>
          </w:rPr>
          <w:t>6</w:t>
        </w:r>
        <w:r w:rsidR="00951503">
          <w:rPr>
            <w:noProof/>
            <w:webHidden/>
          </w:rPr>
          <w:fldChar w:fldCharType="end"/>
        </w:r>
      </w:hyperlink>
    </w:p>
    <w:p w14:paraId="7F8F2620" w14:textId="0BBF0C43" w:rsidR="00951503" w:rsidRDefault="00B74AA3">
      <w:pPr>
        <w:pStyle w:val="TOC2"/>
        <w:rPr>
          <w:rFonts w:asciiTheme="minorHAnsi" w:eastAsiaTheme="minorEastAsia" w:hAnsiTheme="minorHAnsi" w:cstheme="minorBidi"/>
          <w:noProof/>
          <w:lang w:eastAsia="en-GB"/>
        </w:rPr>
      </w:pPr>
      <w:hyperlink w:anchor="_Toc77254322" w:history="1">
        <w:r w:rsidR="00951503" w:rsidRPr="00606DE3">
          <w:rPr>
            <w:rStyle w:val="Hyperlink"/>
            <w:rFonts w:ascii="Arial" w:hAnsi="Arial" w:cs="Arial"/>
            <w:noProof/>
            <w:lang w:val="en"/>
          </w:rPr>
          <w:t>PPE</w:t>
        </w:r>
        <w:r w:rsidR="00951503">
          <w:rPr>
            <w:noProof/>
            <w:webHidden/>
          </w:rPr>
          <w:tab/>
        </w:r>
        <w:r w:rsidR="00951503">
          <w:rPr>
            <w:noProof/>
            <w:webHidden/>
          </w:rPr>
          <w:fldChar w:fldCharType="begin"/>
        </w:r>
        <w:r w:rsidR="00951503">
          <w:rPr>
            <w:noProof/>
            <w:webHidden/>
          </w:rPr>
          <w:instrText xml:space="preserve"> PAGEREF _Toc77254322 \h </w:instrText>
        </w:r>
        <w:r w:rsidR="00951503">
          <w:rPr>
            <w:noProof/>
            <w:webHidden/>
          </w:rPr>
        </w:r>
        <w:r w:rsidR="00951503">
          <w:rPr>
            <w:noProof/>
            <w:webHidden/>
          </w:rPr>
          <w:fldChar w:fldCharType="separate"/>
        </w:r>
        <w:r w:rsidR="00951503">
          <w:rPr>
            <w:noProof/>
            <w:webHidden/>
          </w:rPr>
          <w:t>8</w:t>
        </w:r>
        <w:r w:rsidR="00951503">
          <w:rPr>
            <w:noProof/>
            <w:webHidden/>
          </w:rPr>
          <w:fldChar w:fldCharType="end"/>
        </w:r>
      </w:hyperlink>
    </w:p>
    <w:p w14:paraId="31B689B8" w14:textId="7741B5E6" w:rsidR="00951503" w:rsidRDefault="00B74AA3">
      <w:pPr>
        <w:pStyle w:val="TOC1"/>
        <w:rPr>
          <w:rFonts w:asciiTheme="minorHAnsi" w:eastAsiaTheme="minorEastAsia" w:hAnsiTheme="minorHAnsi" w:cstheme="minorBidi"/>
          <w:noProof/>
          <w:sz w:val="22"/>
          <w:szCs w:val="22"/>
          <w:lang w:eastAsia="en-GB"/>
        </w:rPr>
      </w:pPr>
      <w:hyperlink w:anchor="_Toc77254323" w:history="1">
        <w:r w:rsidR="00951503" w:rsidRPr="00606DE3">
          <w:rPr>
            <w:rStyle w:val="Hyperlink"/>
            <w:rFonts w:eastAsia="Calibri" w:cs="Arial"/>
            <w:noProof/>
            <w:lang w:val="en"/>
          </w:rPr>
          <w:t>Educational visits and use of third-party premises</w:t>
        </w:r>
        <w:r w:rsidR="00951503">
          <w:rPr>
            <w:noProof/>
            <w:webHidden/>
          </w:rPr>
          <w:tab/>
        </w:r>
        <w:r w:rsidR="00951503">
          <w:rPr>
            <w:noProof/>
            <w:webHidden/>
          </w:rPr>
          <w:fldChar w:fldCharType="begin"/>
        </w:r>
        <w:r w:rsidR="00951503">
          <w:rPr>
            <w:noProof/>
            <w:webHidden/>
          </w:rPr>
          <w:instrText xml:space="preserve"> PAGEREF _Toc77254323 \h </w:instrText>
        </w:r>
        <w:r w:rsidR="00951503">
          <w:rPr>
            <w:noProof/>
            <w:webHidden/>
          </w:rPr>
        </w:r>
        <w:r w:rsidR="00951503">
          <w:rPr>
            <w:noProof/>
            <w:webHidden/>
          </w:rPr>
          <w:fldChar w:fldCharType="separate"/>
        </w:r>
        <w:r w:rsidR="00951503">
          <w:rPr>
            <w:noProof/>
            <w:webHidden/>
          </w:rPr>
          <w:t>8</w:t>
        </w:r>
        <w:r w:rsidR="00951503">
          <w:rPr>
            <w:noProof/>
            <w:webHidden/>
          </w:rPr>
          <w:fldChar w:fldCharType="end"/>
        </w:r>
      </w:hyperlink>
    </w:p>
    <w:p w14:paraId="42CE277E" w14:textId="5493FA7E" w:rsidR="00951503" w:rsidRDefault="00B74AA3">
      <w:pPr>
        <w:pStyle w:val="TOC1"/>
        <w:rPr>
          <w:rFonts w:asciiTheme="minorHAnsi" w:eastAsiaTheme="minorEastAsia" w:hAnsiTheme="minorHAnsi" w:cstheme="minorBidi"/>
          <w:noProof/>
          <w:sz w:val="22"/>
          <w:szCs w:val="22"/>
          <w:lang w:eastAsia="en-GB"/>
        </w:rPr>
      </w:pPr>
      <w:hyperlink w:anchor="_Toc77254324" w:history="1">
        <w:r w:rsidR="00951503" w:rsidRPr="00606DE3">
          <w:rPr>
            <w:rStyle w:val="Hyperlink"/>
            <w:rFonts w:eastAsia="Calibri" w:cs="Arial"/>
            <w:noProof/>
            <w:lang w:val="en"/>
          </w:rPr>
          <w:t>Transport and travel</w:t>
        </w:r>
        <w:r w:rsidR="00951503">
          <w:rPr>
            <w:noProof/>
            <w:webHidden/>
          </w:rPr>
          <w:tab/>
        </w:r>
        <w:r w:rsidR="00951503">
          <w:rPr>
            <w:noProof/>
            <w:webHidden/>
          </w:rPr>
          <w:fldChar w:fldCharType="begin"/>
        </w:r>
        <w:r w:rsidR="00951503">
          <w:rPr>
            <w:noProof/>
            <w:webHidden/>
          </w:rPr>
          <w:instrText xml:space="preserve"> PAGEREF _Toc77254324 \h </w:instrText>
        </w:r>
        <w:r w:rsidR="00951503">
          <w:rPr>
            <w:noProof/>
            <w:webHidden/>
          </w:rPr>
        </w:r>
        <w:r w:rsidR="00951503">
          <w:rPr>
            <w:noProof/>
            <w:webHidden/>
          </w:rPr>
          <w:fldChar w:fldCharType="separate"/>
        </w:r>
        <w:r w:rsidR="00951503">
          <w:rPr>
            <w:noProof/>
            <w:webHidden/>
          </w:rPr>
          <w:t>9</w:t>
        </w:r>
        <w:r w:rsidR="00951503">
          <w:rPr>
            <w:noProof/>
            <w:webHidden/>
          </w:rPr>
          <w:fldChar w:fldCharType="end"/>
        </w:r>
      </w:hyperlink>
    </w:p>
    <w:p w14:paraId="79CDE9D5" w14:textId="2B284BF8" w:rsidR="00951503" w:rsidRDefault="00B74AA3">
      <w:pPr>
        <w:pStyle w:val="TOC1"/>
        <w:rPr>
          <w:rFonts w:asciiTheme="minorHAnsi" w:eastAsiaTheme="minorEastAsia" w:hAnsiTheme="minorHAnsi" w:cstheme="minorBidi"/>
          <w:noProof/>
          <w:sz w:val="22"/>
          <w:szCs w:val="22"/>
          <w:lang w:eastAsia="en-GB"/>
        </w:rPr>
      </w:pPr>
      <w:hyperlink w:anchor="_Toc77254325" w:history="1">
        <w:r w:rsidR="00951503" w:rsidRPr="00606DE3">
          <w:rPr>
            <w:rStyle w:val="Hyperlink"/>
            <w:rFonts w:eastAsia="Calibri" w:cs="Arial"/>
            <w:noProof/>
            <w:lang w:val="en"/>
          </w:rPr>
          <w:t>Visitors</w:t>
        </w:r>
        <w:r w:rsidR="00951503">
          <w:rPr>
            <w:noProof/>
            <w:webHidden/>
          </w:rPr>
          <w:tab/>
        </w:r>
        <w:r w:rsidR="00951503">
          <w:rPr>
            <w:noProof/>
            <w:webHidden/>
          </w:rPr>
          <w:fldChar w:fldCharType="begin"/>
        </w:r>
        <w:r w:rsidR="00951503">
          <w:rPr>
            <w:noProof/>
            <w:webHidden/>
          </w:rPr>
          <w:instrText xml:space="preserve"> PAGEREF _Toc77254325 \h </w:instrText>
        </w:r>
        <w:r w:rsidR="00951503">
          <w:rPr>
            <w:noProof/>
            <w:webHidden/>
          </w:rPr>
        </w:r>
        <w:r w:rsidR="00951503">
          <w:rPr>
            <w:noProof/>
            <w:webHidden/>
          </w:rPr>
          <w:fldChar w:fldCharType="separate"/>
        </w:r>
        <w:r w:rsidR="00951503">
          <w:rPr>
            <w:noProof/>
            <w:webHidden/>
          </w:rPr>
          <w:t>9</w:t>
        </w:r>
        <w:r w:rsidR="00951503">
          <w:rPr>
            <w:noProof/>
            <w:webHidden/>
          </w:rPr>
          <w:fldChar w:fldCharType="end"/>
        </w:r>
      </w:hyperlink>
    </w:p>
    <w:p w14:paraId="6B908125" w14:textId="1BE302AB" w:rsidR="00951503" w:rsidRDefault="00B74AA3">
      <w:pPr>
        <w:pStyle w:val="TOC1"/>
        <w:rPr>
          <w:rFonts w:asciiTheme="minorHAnsi" w:eastAsiaTheme="minorEastAsia" w:hAnsiTheme="minorHAnsi" w:cstheme="minorBidi"/>
          <w:noProof/>
          <w:sz w:val="22"/>
          <w:szCs w:val="22"/>
          <w:lang w:eastAsia="en-GB"/>
        </w:rPr>
      </w:pPr>
      <w:hyperlink w:anchor="_Toc77254326" w:history="1">
        <w:r w:rsidR="00951503" w:rsidRPr="00606DE3">
          <w:rPr>
            <w:rStyle w:val="Hyperlink"/>
            <w:rFonts w:eastAsia="Calibri" w:cs="Arial"/>
            <w:noProof/>
            <w:lang w:val="en"/>
          </w:rPr>
          <w:t>Catering</w:t>
        </w:r>
        <w:r w:rsidR="00951503">
          <w:rPr>
            <w:noProof/>
            <w:webHidden/>
          </w:rPr>
          <w:tab/>
        </w:r>
        <w:r w:rsidR="00951503">
          <w:rPr>
            <w:noProof/>
            <w:webHidden/>
          </w:rPr>
          <w:fldChar w:fldCharType="begin"/>
        </w:r>
        <w:r w:rsidR="00951503">
          <w:rPr>
            <w:noProof/>
            <w:webHidden/>
          </w:rPr>
          <w:instrText xml:space="preserve"> PAGEREF _Toc77254326 \h </w:instrText>
        </w:r>
        <w:r w:rsidR="00951503">
          <w:rPr>
            <w:noProof/>
            <w:webHidden/>
          </w:rPr>
        </w:r>
        <w:r w:rsidR="00951503">
          <w:rPr>
            <w:noProof/>
            <w:webHidden/>
          </w:rPr>
          <w:fldChar w:fldCharType="separate"/>
        </w:r>
        <w:r w:rsidR="00951503">
          <w:rPr>
            <w:noProof/>
            <w:webHidden/>
          </w:rPr>
          <w:t>10</w:t>
        </w:r>
        <w:r w:rsidR="00951503">
          <w:rPr>
            <w:noProof/>
            <w:webHidden/>
          </w:rPr>
          <w:fldChar w:fldCharType="end"/>
        </w:r>
      </w:hyperlink>
    </w:p>
    <w:p w14:paraId="21B75085" w14:textId="042C1805" w:rsidR="00951503" w:rsidRDefault="00B74AA3">
      <w:pPr>
        <w:pStyle w:val="TOC1"/>
        <w:rPr>
          <w:rFonts w:asciiTheme="minorHAnsi" w:eastAsiaTheme="minorEastAsia" w:hAnsiTheme="minorHAnsi" w:cstheme="minorBidi"/>
          <w:noProof/>
          <w:sz w:val="22"/>
          <w:szCs w:val="22"/>
          <w:lang w:eastAsia="en-GB"/>
        </w:rPr>
      </w:pPr>
      <w:hyperlink w:anchor="_Toc77254327" w:history="1">
        <w:r w:rsidR="00951503" w:rsidRPr="00606DE3">
          <w:rPr>
            <w:rStyle w:val="Hyperlink"/>
            <w:rFonts w:eastAsia="Calibri" w:cs="Arial"/>
            <w:noProof/>
            <w:lang w:val="en"/>
          </w:rPr>
          <w:t>Health, well-being and attendance</w:t>
        </w:r>
        <w:r w:rsidR="00951503">
          <w:rPr>
            <w:noProof/>
            <w:webHidden/>
          </w:rPr>
          <w:tab/>
        </w:r>
        <w:r w:rsidR="00951503">
          <w:rPr>
            <w:noProof/>
            <w:webHidden/>
          </w:rPr>
          <w:fldChar w:fldCharType="begin"/>
        </w:r>
        <w:r w:rsidR="00951503">
          <w:rPr>
            <w:noProof/>
            <w:webHidden/>
          </w:rPr>
          <w:instrText xml:space="preserve"> PAGEREF _Toc77254327 \h </w:instrText>
        </w:r>
        <w:r w:rsidR="00951503">
          <w:rPr>
            <w:noProof/>
            <w:webHidden/>
          </w:rPr>
        </w:r>
        <w:r w:rsidR="00951503">
          <w:rPr>
            <w:noProof/>
            <w:webHidden/>
          </w:rPr>
          <w:fldChar w:fldCharType="separate"/>
        </w:r>
        <w:r w:rsidR="00951503">
          <w:rPr>
            <w:noProof/>
            <w:webHidden/>
          </w:rPr>
          <w:t>11</w:t>
        </w:r>
        <w:r w:rsidR="00951503">
          <w:rPr>
            <w:noProof/>
            <w:webHidden/>
          </w:rPr>
          <w:fldChar w:fldCharType="end"/>
        </w:r>
      </w:hyperlink>
    </w:p>
    <w:p w14:paraId="1098BD56" w14:textId="037A0C07" w:rsidR="00951503" w:rsidRDefault="00B74AA3">
      <w:pPr>
        <w:pStyle w:val="TOC2"/>
        <w:rPr>
          <w:rFonts w:asciiTheme="minorHAnsi" w:eastAsiaTheme="minorEastAsia" w:hAnsiTheme="minorHAnsi" w:cstheme="minorBidi"/>
          <w:noProof/>
          <w:lang w:eastAsia="en-GB"/>
        </w:rPr>
      </w:pPr>
      <w:hyperlink w:anchor="_Toc77254328" w:history="1">
        <w:r w:rsidR="00951503" w:rsidRPr="00606DE3">
          <w:rPr>
            <w:rStyle w:val="Hyperlink"/>
            <w:rFonts w:ascii="Arial" w:hAnsi="Arial" w:cs="Arial"/>
            <w:noProof/>
            <w:lang w:val="en"/>
          </w:rPr>
          <w:t>Asymptomatic testing</w:t>
        </w:r>
        <w:r w:rsidR="00951503">
          <w:rPr>
            <w:noProof/>
            <w:webHidden/>
          </w:rPr>
          <w:tab/>
        </w:r>
        <w:r w:rsidR="00951503">
          <w:rPr>
            <w:noProof/>
            <w:webHidden/>
          </w:rPr>
          <w:fldChar w:fldCharType="begin"/>
        </w:r>
        <w:r w:rsidR="00951503">
          <w:rPr>
            <w:noProof/>
            <w:webHidden/>
          </w:rPr>
          <w:instrText xml:space="preserve"> PAGEREF _Toc77254328 \h </w:instrText>
        </w:r>
        <w:r w:rsidR="00951503">
          <w:rPr>
            <w:noProof/>
            <w:webHidden/>
          </w:rPr>
        </w:r>
        <w:r w:rsidR="00951503">
          <w:rPr>
            <w:noProof/>
            <w:webHidden/>
          </w:rPr>
          <w:fldChar w:fldCharType="separate"/>
        </w:r>
        <w:r w:rsidR="00951503">
          <w:rPr>
            <w:noProof/>
            <w:webHidden/>
          </w:rPr>
          <w:t>11</w:t>
        </w:r>
        <w:r w:rsidR="00951503">
          <w:rPr>
            <w:noProof/>
            <w:webHidden/>
          </w:rPr>
          <w:fldChar w:fldCharType="end"/>
        </w:r>
      </w:hyperlink>
    </w:p>
    <w:p w14:paraId="4EA43680" w14:textId="3DBCAF92" w:rsidR="00951503" w:rsidRDefault="00B74AA3">
      <w:pPr>
        <w:pStyle w:val="TOC2"/>
        <w:rPr>
          <w:rFonts w:asciiTheme="minorHAnsi" w:eastAsiaTheme="minorEastAsia" w:hAnsiTheme="minorHAnsi" w:cstheme="minorBidi"/>
          <w:noProof/>
          <w:lang w:eastAsia="en-GB"/>
        </w:rPr>
      </w:pPr>
      <w:hyperlink w:anchor="_Toc77254329" w:history="1">
        <w:r w:rsidR="00951503" w:rsidRPr="00606DE3">
          <w:rPr>
            <w:rStyle w:val="Hyperlink"/>
            <w:rFonts w:ascii="Arial" w:hAnsi="Arial" w:cs="Arial"/>
            <w:noProof/>
            <w:lang w:val="en"/>
          </w:rPr>
          <w:t>First aid</w:t>
        </w:r>
        <w:r w:rsidR="00951503">
          <w:rPr>
            <w:noProof/>
            <w:webHidden/>
          </w:rPr>
          <w:tab/>
        </w:r>
        <w:r w:rsidR="00951503">
          <w:rPr>
            <w:noProof/>
            <w:webHidden/>
          </w:rPr>
          <w:fldChar w:fldCharType="begin"/>
        </w:r>
        <w:r w:rsidR="00951503">
          <w:rPr>
            <w:noProof/>
            <w:webHidden/>
          </w:rPr>
          <w:instrText xml:space="preserve"> PAGEREF _Toc77254329 \h </w:instrText>
        </w:r>
        <w:r w:rsidR="00951503">
          <w:rPr>
            <w:noProof/>
            <w:webHidden/>
          </w:rPr>
        </w:r>
        <w:r w:rsidR="00951503">
          <w:rPr>
            <w:noProof/>
            <w:webHidden/>
          </w:rPr>
          <w:fldChar w:fldCharType="separate"/>
        </w:r>
        <w:r w:rsidR="00951503">
          <w:rPr>
            <w:noProof/>
            <w:webHidden/>
          </w:rPr>
          <w:t>11</w:t>
        </w:r>
        <w:r w:rsidR="00951503">
          <w:rPr>
            <w:noProof/>
            <w:webHidden/>
          </w:rPr>
          <w:fldChar w:fldCharType="end"/>
        </w:r>
      </w:hyperlink>
    </w:p>
    <w:p w14:paraId="0CCBB76D" w14:textId="6328E4D6" w:rsidR="00951503" w:rsidRDefault="00B74AA3">
      <w:pPr>
        <w:pStyle w:val="TOC2"/>
        <w:rPr>
          <w:rFonts w:asciiTheme="minorHAnsi" w:eastAsiaTheme="minorEastAsia" w:hAnsiTheme="minorHAnsi" w:cstheme="minorBidi"/>
          <w:noProof/>
          <w:lang w:eastAsia="en-GB"/>
        </w:rPr>
      </w:pPr>
      <w:hyperlink w:anchor="_Toc77254330" w:history="1">
        <w:r w:rsidR="00951503" w:rsidRPr="00606DE3">
          <w:rPr>
            <w:rStyle w:val="Hyperlink"/>
            <w:rFonts w:ascii="Arial" w:hAnsi="Arial" w:cs="Arial"/>
            <w:noProof/>
            <w:lang w:val="en"/>
          </w:rPr>
          <w:t>Individual risk - pupils</w:t>
        </w:r>
        <w:r w:rsidR="00951503">
          <w:rPr>
            <w:noProof/>
            <w:webHidden/>
          </w:rPr>
          <w:tab/>
        </w:r>
        <w:r w:rsidR="00951503">
          <w:rPr>
            <w:noProof/>
            <w:webHidden/>
          </w:rPr>
          <w:fldChar w:fldCharType="begin"/>
        </w:r>
        <w:r w:rsidR="00951503">
          <w:rPr>
            <w:noProof/>
            <w:webHidden/>
          </w:rPr>
          <w:instrText xml:space="preserve"> PAGEREF _Toc77254330 \h </w:instrText>
        </w:r>
        <w:r w:rsidR="00951503">
          <w:rPr>
            <w:noProof/>
            <w:webHidden/>
          </w:rPr>
        </w:r>
        <w:r w:rsidR="00951503">
          <w:rPr>
            <w:noProof/>
            <w:webHidden/>
          </w:rPr>
          <w:fldChar w:fldCharType="separate"/>
        </w:r>
        <w:r w:rsidR="00951503">
          <w:rPr>
            <w:noProof/>
            <w:webHidden/>
          </w:rPr>
          <w:t>12</w:t>
        </w:r>
        <w:r w:rsidR="00951503">
          <w:rPr>
            <w:noProof/>
            <w:webHidden/>
          </w:rPr>
          <w:fldChar w:fldCharType="end"/>
        </w:r>
      </w:hyperlink>
    </w:p>
    <w:p w14:paraId="7E488BCA" w14:textId="6CE585B3" w:rsidR="00951503" w:rsidRDefault="00B74AA3">
      <w:pPr>
        <w:pStyle w:val="TOC2"/>
        <w:rPr>
          <w:rFonts w:asciiTheme="minorHAnsi" w:eastAsiaTheme="minorEastAsia" w:hAnsiTheme="minorHAnsi" w:cstheme="minorBidi"/>
          <w:noProof/>
          <w:lang w:eastAsia="en-GB"/>
        </w:rPr>
      </w:pPr>
      <w:hyperlink w:anchor="_Toc77254331" w:history="1">
        <w:r w:rsidR="00951503" w:rsidRPr="00606DE3">
          <w:rPr>
            <w:rStyle w:val="Hyperlink"/>
            <w:rFonts w:ascii="Arial" w:hAnsi="Arial" w:cs="Arial"/>
            <w:noProof/>
            <w:lang w:val="en"/>
          </w:rPr>
          <w:t>Individual support planning</w:t>
        </w:r>
        <w:r w:rsidR="00951503">
          <w:rPr>
            <w:noProof/>
            <w:webHidden/>
          </w:rPr>
          <w:tab/>
        </w:r>
        <w:r w:rsidR="00951503">
          <w:rPr>
            <w:noProof/>
            <w:webHidden/>
          </w:rPr>
          <w:fldChar w:fldCharType="begin"/>
        </w:r>
        <w:r w:rsidR="00951503">
          <w:rPr>
            <w:noProof/>
            <w:webHidden/>
          </w:rPr>
          <w:instrText xml:space="preserve"> PAGEREF _Toc77254331 \h </w:instrText>
        </w:r>
        <w:r w:rsidR="00951503">
          <w:rPr>
            <w:noProof/>
            <w:webHidden/>
          </w:rPr>
        </w:r>
        <w:r w:rsidR="00951503">
          <w:rPr>
            <w:noProof/>
            <w:webHidden/>
          </w:rPr>
          <w:fldChar w:fldCharType="separate"/>
        </w:r>
        <w:r w:rsidR="00951503">
          <w:rPr>
            <w:noProof/>
            <w:webHidden/>
          </w:rPr>
          <w:t>12</w:t>
        </w:r>
        <w:r w:rsidR="00951503">
          <w:rPr>
            <w:noProof/>
            <w:webHidden/>
          </w:rPr>
          <w:fldChar w:fldCharType="end"/>
        </w:r>
      </w:hyperlink>
    </w:p>
    <w:p w14:paraId="4027B141" w14:textId="71D1F7F2" w:rsidR="00951503" w:rsidRDefault="00B74AA3">
      <w:pPr>
        <w:pStyle w:val="TOC2"/>
        <w:rPr>
          <w:rFonts w:asciiTheme="minorHAnsi" w:eastAsiaTheme="minorEastAsia" w:hAnsiTheme="minorHAnsi" w:cstheme="minorBidi"/>
          <w:noProof/>
          <w:lang w:eastAsia="en-GB"/>
        </w:rPr>
      </w:pPr>
      <w:hyperlink w:anchor="_Toc77254332" w:history="1">
        <w:r w:rsidR="00951503" w:rsidRPr="00606DE3">
          <w:rPr>
            <w:rStyle w:val="Hyperlink"/>
            <w:rFonts w:ascii="Arial" w:hAnsi="Arial" w:cs="Arial"/>
            <w:noProof/>
            <w:lang w:val="en"/>
          </w:rPr>
          <w:t>Wellbeing and attendance</w:t>
        </w:r>
        <w:r w:rsidR="00951503">
          <w:rPr>
            <w:noProof/>
            <w:webHidden/>
          </w:rPr>
          <w:tab/>
        </w:r>
        <w:r w:rsidR="00951503">
          <w:rPr>
            <w:noProof/>
            <w:webHidden/>
          </w:rPr>
          <w:fldChar w:fldCharType="begin"/>
        </w:r>
        <w:r w:rsidR="00951503">
          <w:rPr>
            <w:noProof/>
            <w:webHidden/>
          </w:rPr>
          <w:instrText xml:space="preserve"> PAGEREF _Toc77254332 \h </w:instrText>
        </w:r>
        <w:r w:rsidR="00951503">
          <w:rPr>
            <w:noProof/>
            <w:webHidden/>
          </w:rPr>
        </w:r>
        <w:r w:rsidR="00951503">
          <w:rPr>
            <w:noProof/>
            <w:webHidden/>
          </w:rPr>
          <w:fldChar w:fldCharType="separate"/>
        </w:r>
        <w:r w:rsidR="00951503">
          <w:rPr>
            <w:noProof/>
            <w:webHidden/>
          </w:rPr>
          <w:t>13</w:t>
        </w:r>
        <w:r w:rsidR="00951503">
          <w:rPr>
            <w:noProof/>
            <w:webHidden/>
          </w:rPr>
          <w:fldChar w:fldCharType="end"/>
        </w:r>
      </w:hyperlink>
    </w:p>
    <w:p w14:paraId="4DC7E19B" w14:textId="46C6835D" w:rsidR="00951503" w:rsidRDefault="00B74AA3">
      <w:pPr>
        <w:pStyle w:val="TOC2"/>
        <w:rPr>
          <w:rFonts w:asciiTheme="minorHAnsi" w:eastAsiaTheme="minorEastAsia" w:hAnsiTheme="minorHAnsi" w:cstheme="minorBidi"/>
          <w:noProof/>
          <w:lang w:eastAsia="en-GB"/>
        </w:rPr>
      </w:pPr>
      <w:hyperlink w:anchor="_Toc77254333" w:history="1">
        <w:r w:rsidR="00951503" w:rsidRPr="00606DE3">
          <w:rPr>
            <w:rStyle w:val="Hyperlink"/>
            <w:rFonts w:ascii="Arial" w:hAnsi="Arial" w:cs="Arial"/>
            <w:noProof/>
            <w:lang w:val="en"/>
          </w:rPr>
          <w:t>Staff health and well-being</w:t>
        </w:r>
        <w:r w:rsidR="00951503">
          <w:rPr>
            <w:noProof/>
            <w:webHidden/>
          </w:rPr>
          <w:tab/>
        </w:r>
        <w:r w:rsidR="00951503">
          <w:rPr>
            <w:noProof/>
            <w:webHidden/>
          </w:rPr>
          <w:fldChar w:fldCharType="begin"/>
        </w:r>
        <w:r w:rsidR="00951503">
          <w:rPr>
            <w:noProof/>
            <w:webHidden/>
          </w:rPr>
          <w:instrText xml:space="preserve"> PAGEREF _Toc77254333 \h </w:instrText>
        </w:r>
        <w:r w:rsidR="00951503">
          <w:rPr>
            <w:noProof/>
            <w:webHidden/>
          </w:rPr>
        </w:r>
        <w:r w:rsidR="00951503">
          <w:rPr>
            <w:noProof/>
            <w:webHidden/>
          </w:rPr>
          <w:fldChar w:fldCharType="separate"/>
        </w:r>
        <w:r w:rsidR="00951503">
          <w:rPr>
            <w:noProof/>
            <w:webHidden/>
          </w:rPr>
          <w:t>13</w:t>
        </w:r>
        <w:r w:rsidR="00951503">
          <w:rPr>
            <w:noProof/>
            <w:webHidden/>
          </w:rPr>
          <w:fldChar w:fldCharType="end"/>
        </w:r>
      </w:hyperlink>
    </w:p>
    <w:p w14:paraId="0826CCBB" w14:textId="3AC55781" w:rsidR="00951503" w:rsidRDefault="00B74AA3">
      <w:pPr>
        <w:pStyle w:val="TOC2"/>
        <w:rPr>
          <w:rFonts w:asciiTheme="minorHAnsi" w:eastAsiaTheme="minorEastAsia" w:hAnsiTheme="minorHAnsi" w:cstheme="minorBidi"/>
          <w:noProof/>
          <w:lang w:eastAsia="en-GB"/>
        </w:rPr>
      </w:pPr>
      <w:hyperlink w:anchor="_Toc77254334" w:history="1">
        <w:r w:rsidR="00951503" w:rsidRPr="00606DE3">
          <w:rPr>
            <w:rStyle w:val="Hyperlink"/>
            <w:rFonts w:ascii="Arial" w:hAnsi="Arial" w:cs="Arial"/>
            <w:noProof/>
          </w:rPr>
          <w:t>Self-Isolation Arrangements – Staff and Pupils</w:t>
        </w:r>
        <w:r w:rsidR="00951503">
          <w:rPr>
            <w:noProof/>
            <w:webHidden/>
          </w:rPr>
          <w:tab/>
        </w:r>
        <w:r w:rsidR="00951503">
          <w:rPr>
            <w:noProof/>
            <w:webHidden/>
          </w:rPr>
          <w:fldChar w:fldCharType="begin"/>
        </w:r>
        <w:r w:rsidR="00951503">
          <w:rPr>
            <w:noProof/>
            <w:webHidden/>
          </w:rPr>
          <w:instrText xml:space="preserve"> PAGEREF _Toc77254334 \h </w:instrText>
        </w:r>
        <w:r w:rsidR="00951503">
          <w:rPr>
            <w:noProof/>
            <w:webHidden/>
          </w:rPr>
        </w:r>
        <w:r w:rsidR="00951503">
          <w:rPr>
            <w:noProof/>
            <w:webHidden/>
          </w:rPr>
          <w:fldChar w:fldCharType="separate"/>
        </w:r>
        <w:r w:rsidR="00951503">
          <w:rPr>
            <w:noProof/>
            <w:webHidden/>
          </w:rPr>
          <w:t>13</w:t>
        </w:r>
        <w:r w:rsidR="00951503">
          <w:rPr>
            <w:noProof/>
            <w:webHidden/>
          </w:rPr>
          <w:fldChar w:fldCharType="end"/>
        </w:r>
      </w:hyperlink>
    </w:p>
    <w:p w14:paraId="5388D81B" w14:textId="41DA20F8" w:rsidR="00951503" w:rsidRDefault="00B74AA3">
      <w:pPr>
        <w:pStyle w:val="TOC1"/>
        <w:rPr>
          <w:rFonts w:asciiTheme="minorHAnsi" w:eastAsiaTheme="minorEastAsia" w:hAnsiTheme="minorHAnsi" w:cstheme="minorBidi"/>
          <w:noProof/>
          <w:sz w:val="22"/>
          <w:szCs w:val="22"/>
          <w:lang w:eastAsia="en-GB"/>
        </w:rPr>
      </w:pPr>
      <w:hyperlink w:anchor="_Toc77254335" w:history="1">
        <w:r w:rsidR="00951503" w:rsidRPr="00606DE3">
          <w:rPr>
            <w:rStyle w:val="Hyperlink"/>
            <w:rFonts w:eastAsia="Calibri" w:cs="Arial"/>
            <w:noProof/>
            <w:lang w:val="en"/>
          </w:rPr>
          <w:t>Collaboration</w:t>
        </w:r>
        <w:r w:rsidR="00951503">
          <w:rPr>
            <w:noProof/>
            <w:webHidden/>
          </w:rPr>
          <w:tab/>
        </w:r>
        <w:r w:rsidR="00951503">
          <w:rPr>
            <w:noProof/>
            <w:webHidden/>
          </w:rPr>
          <w:fldChar w:fldCharType="begin"/>
        </w:r>
        <w:r w:rsidR="00951503">
          <w:rPr>
            <w:noProof/>
            <w:webHidden/>
          </w:rPr>
          <w:instrText xml:space="preserve"> PAGEREF _Toc77254335 \h </w:instrText>
        </w:r>
        <w:r w:rsidR="00951503">
          <w:rPr>
            <w:noProof/>
            <w:webHidden/>
          </w:rPr>
        </w:r>
        <w:r w:rsidR="00951503">
          <w:rPr>
            <w:noProof/>
            <w:webHidden/>
          </w:rPr>
          <w:fldChar w:fldCharType="separate"/>
        </w:r>
        <w:r w:rsidR="00951503">
          <w:rPr>
            <w:noProof/>
            <w:webHidden/>
          </w:rPr>
          <w:t>14</w:t>
        </w:r>
        <w:r w:rsidR="00951503">
          <w:rPr>
            <w:noProof/>
            <w:webHidden/>
          </w:rPr>
          <w:fldChar w:fldCharType="end"/>
        </w:r>
      </w:hyperlink>
    </w:p>
    <w:p w14:paraId="43D76A29" w14:textId="2B7B0C45" w:rsidR="00951503" w:rsidRDefault="00B74AA3">
      <w:pPr>
        <w:pStyle w:val="TOC2"/>
        <w:rPr>
          <w:rFonts w:asciiTheme="minorHAnsi" w:eastAsiaTheme="minorEastAsia" w:hAnsiTheme="minorHAnsi" w:cstheme="minorBidi"/>
          <w:noProof/>
          <w:lang w:eastAsia="en-GB"/>
        </w:rPr>
      </w:pPr>
      <w:hyperlink w:anchor="_Toc77254336" w:history="1">
        <w:r w:rsidR="00951503" w:rsidRPr="00606DE3">
          <w:rPr>
            <w:rStyle w:val="Hyperlink"/>
            <w:rFonts w:ascii="Arial" w:hAnsi="Arial" w:cs="Arial"/>
            <w:noProof/>
          </w:rPr>
          <w:t>General Arrangements</w:t>
        </w:r>
        <w:r w:rsidR="00951503">
          <w:rPr>
            <w:noProof/>
            <w:webHidden/>
          </w:rPr>
          <w:tab/>
        </w:r>
        <w:r w:rsidR="00951503">
          <w:rPr>
            <w:noProof/>
            <w:webHidden/>
          </w:rPr>
          <w:fldChar w:fldCharType="begin"/>
        </w:r>
        <w:r w:rsidR="00951503">
          <w:rPr>
            <w:noProof/>
            <w:webHidden/>
          </w:rPr>
          <w:instrText xml:space="preserve"> PAGEREF _Toc77254336 \h </w:instrText>
        </w:r>
        <w:r w:rsidR="00951503">
          <w:rPr>
            <w:noProof/>
            <w:webHidden/>
          </w:rPr>
        </w:r>
        <w:r w:rsidR="00951503">
          <w:rPr>
            <w:noProof/>
            <w:webHidden/>
          </w:rPr>
          <w:fldChar w:fldCharType="separate"/>
        </w:r>
        <w:r w:rsidR="00951503">
          <w:rPr>
            <w:noProof/>
            <w:webHidden/>
          </w:rPr>
          <w:t>14</w:t>
        </w:r>
        <w:r w:rsidR="00951503">
          <w:rPr>
            <w:noProof/>
            <w:webHidden/>
          </w:rPr>
          <w:fldChar w:fldCharType="end"/>
        </w:r>
      </w:hyperlink>
    </w:p>
    <w:p w14:paraId="3A108561" w14:textId="5B9BDB3E" w:rsidR="00951503" w:rsidRDefault="00B74AA3">
      <w:pPr>
        <w:pStyle w:val="TOC1"/>
        <w:rPr>
          <w:rFonts w:asciiTheme="minorHAnsi" w:eastAsiaTheme="minorEastAsia" w:hAnsiTheme="minorHAnsi" w:cstheme="minorBidi"/>
          <w:noProof/>
          <w:sz w:val="22"/>
          <w:szCs w:val="22"/>
          <w:lang w:eastAsia="en-GB"/>
        </w:rPr>
      </w:pPr>
      <w:hyperlink w:anchor="_Toc77254337" w:history="1">
        <w:r w:rsidR="00951503" w:rsidRPr="00606DE3">
          <w:rPr>
            <w:rStyle w:val="Hyperlink"/>
            <w:rFonts w:eastAsia="Calibri" w:cs="Arial"/>
            <w:noProof/>
            <w:lang w:val="en"/>
          </w:rPr>
          <w:t>Respectful space</w:t>
        </w:r>
        <w:r w:rsidR="00951503">
          <w:rPr>
            <w:noProof/>
            <w:webHidden/>
          </w:rPr>
          <w:tab/>
        </w:r>
        <w:r w:rsidR="00951503">
          <w:rPr>
            <w:noProof/>
            <w:webHidden/>
          </w:rPr>
          <w:fldChar w:fldCharType="begin"/>
        </w:r>
        <w:r w:rsidR="00951503">
          <w:rPr>
            <w:noProof/>
            <w:webHidden/>
          </w:rPr>
          <w:instrText xml:space="preserve"> PAGEREF _Toc77254337 \h </w:instrText>
        </w:r>
        <w:r w:rsidR="00951503">
          <w:rPr>
            <w:noProof/>
            <w:webHidden/>
          </w:rPr>
        </w:r>
        <w:r w:rsidR="00951503">
          <w:rPr>
            <w:noProof/>
            <w:webHidden/>
          </w:rPr>
          <w:fldChar w:fldCharType="separate"/>
        </w:r>
        <w:r w:rsidR="00951503">
          <w:rPr>
            <w:noProof/>
            <w:webHidden/>
          </w:rPr>
          <w:t>15</w:t>
        </w:r>
        <w:r w:rsidR="00951503">
          <w:rPr>
            <w:noProof/>
            <w:webHidden/>
          </w:rPr>
          <w:fldChar w:fldCharType="end"/>
        </w:r>
      </w:hyperlink>
    </w:p>
    <w:p w14:paraId="26D9B5F4" w14:textId="1F96FCD2" w:rsidR="00951503" w:rsidRDefault="00B74AA3">
      <w:pPr>
        <w:pStyle w:val="TOC1"/>
        <w:rPr>
          <w:rFonts w:asciiTheme="minorHAnsi" w:eastAsiaTheme="minorEastAsia" w:hAnsiTheme="minorHAnsi" w:cstheme="minorBidi"/>
          <w:noProof/>
          <w:sz w:val="22"/>
          <w:szCs w:val="22"/>
          <w:lang w:eastAsia="en-GB"/>
        </w:rPr>
      </w:pPr>
      <w:hyperlink w:anchor="_Toc77254338" w:history="1">
        <w:r w:rsidR="00951503" w:rsidRPr="00606DE3">
          <w:rPr>
            <w:rStyle w:val="Hyperlink"/>
            <w:rFonts w:eastAsia="Calibri" w:cs="Arial"/>
            <w:noProof/>
            <w:lang w:val="en"/>
          </w:rPr>
          <w:t>Hiring School Premises (and providing premises for club use)</w:t>
        </w:r>
        <w:r w:rsidR="00951503">
          <w:rPr>
            <w:noProof/>
            <w:webHidden/>
          </w:rPr>
          <w:tab/>
        </w:r>
        <w:r w:rsidR="00951503">
          <w:rPr>
            <w:noProof/>
            <w:webHidden/>
          </w:rPr>
          <w:fldChar w:fldCharType="begin"/>
        </w:r>
        <w:r w:rsidR="00951503">
          <w:rPr>
            <w:noProof/>
            <w:webHidden/>
          </w:rPr>
          <w:instrText xml:space="preserve"> PAGEREF _Toc77254338 \h </w:instrText>
        </w:r>
        <w:r w:rsidR="00951503">
          <w:rPr>
            <w:noProof/>
            <w:webHidden/>
          </w:rPr>
        </w:r>
        <w:r w:rsidR="00951503">
          <w:rPr>
            <w:noProof/>
            <w:webHidden/>
          </w:rPr>
          <w:fldChar w:fldCharType="separate"/>
        </w:r>
        <w:r w:rsidR="00951503">
          <w:rPr>
            <w:noProof/>
            <w:webHidden/>
          </w:rPr>
          <w:t>16</w:t>
        </w:r>
        <w:r w:rsidR="00951503">
          <w:rPr>
            <w:noProof/>
            <w:webHidden/>
          </w:rPr>
          <w:fldChar w:fldCharType="end"/>
        </w:r>
      </w:hyperlink>
    </w:p>
    <w:p w14:paraId="092611B5" w14:textId="2130BD3F" w:rsidR="00951503" w:rsidRDefault="00B74AA3">
      <w:pPr>
        <w:pStyle w:val="TOC1"/>
        <w:rPr>
          <w:rFonts w:asciiTheme="minorHAnsi" w:eastAsiaTheme="minorEastAsia" w:hAnsiTheme="minorHAnsi" w:cstheme="minorBidi"/>
          <w:noProof/>
          <w:sz w:val="22"/>
          <w:szCs w:val="22"/>
          <w:lang w:eastAsia="en-GB"/>
        </w:rPr>
      </w:pPr>
      <w:hyperlink w:anchor="_Toc77254339" w:history="1">
        <w:r w:rsidR="00951503" w:rsidRPr="00606DE3">
          <w:rPr>
            <w:rStyle w:val="Hyperlink"/>
            <w:rFonts w:eastAsia="Calibri" w:cs="Arial"/>
            <w:noProof/>
            <w:lang w:val="en"/>
          </w:rPr>
          <w:t>Review</w:t>
        </w:r>
        <w:r w:rsidR="00951503">
          <w:rPr>
            <w:noProof/>
            <w:webHidden/>
          </w:rPr>
          <w:tab/>
        </w:r>
        <w:r w:rsidR="00951503">
          <w:rPr>
            <w:noProof/>
            <w:webHidden/>
          </w:rPr>
          <w:fldChar w:fldCharType="begin"/>
        </w:r>
        <w:r w:rsidR="00951503">
          <w:rPr>
            <w:noProof/>
            <w:webHidden/>
          </w:rPr>
          <w:instrText xml:space="preserve"> PAGEREF _Toc77254339 \h </w:instrText>
        </w:r>
        <w:r w:rsidR="00951503">
          <w:rPr>
            <w:noProof/>
            <w:webHidden/>
          </w:rPr>
        </w:r>
        <w:r w:rsidR="00951503">
          <w:rPr>
            <w:noProof/>
            <w:webHidden/>
          </w:rPr>
          <w:fldChar w:fldCharType="separate"/>
        </w:r>
        <w:r w:rsidR="00951503">
          <w:rPr>
            <w:noProof/>
            <w:webHidden/>
          </w:rPr>
          <w:t>16</w:t>
        </w:r>
        <w:r w:rsidR="00951503">
          <w:rPr>
            <w:noProof/>
            <w:webHidden/>
          </w:rPr>
          <w:fldChar w:fldCharType="end"/>
        </w:r>
      </w:hyperlink>
    </w:p>
    <w:p w14:paraId="48DCB005" w14:textId="14820BD9" w:rsidR="004A6D00" w:rsidRDefault="004611C4" w:rsidP="009C5B3D">
      <w:pPr>
        <w:ind w:left="142"/>
      </w:pPr>
      <w:r w:rsidRPr="004611C4">
        <w:fldChar w:fldCharType="end"/>
      </w:r>
    </w:p>
    <w:p w14:paraId="555980E3" w14:textId="77777777" w:rsidR="004A6D00" w:rsidRDefault="004A6D00">
      <w:pPr>
        <w:autoSpaceDE/>
        <w:autoSpaceDN/>
        <w:spacing w:after="160" w:line="259" w:lineRule="auto"/>
      </w:pPr>
      <w:r>
        <w:br w:type="page"/>
      </w:r>
    </w:p>
    <w:p w14:paraId="65B272D5" w14:textId="77777777" w:rsidR="001A705B" w:rsidRDefault="001A705B" w:rsidP="001A705B">
      <w:pPr>
        <w:rPr>
          <w:rFonts w:cs="Arial"/>
        </w:rPr>
      </w:pPr>
    </w:p>
    <w:p w14:paraId="09EC4493" w14:textId="24C77EF0" w:rsidR="001A705B" w:rsidRPr="0069476D" w:rsidRDefault="009C5B3D" w:rsidP="001A705B">
      <w:pPr>
        <w:rPr>
          <w:rFonts w:cs="Arial"/>
          <w:color w:val="0B0C0C"/>
        </w:rPr>
      </w:pPr>
      <w:r w:rsidRPr="0069476D">
        <w:rPr>
          <w:rFonts w:cs="Arial"/>
        </w:rPr>
        <w:t>The health, safety and well-being of all staff and pupils is of utmost importance to us.</w:t>
      </w:r>
      <w:r w:rsidR="001A705B" w:rsidRPr="0069476D">
        <w:t xml:space="preserve"> </w:t>
      </w:r>
    </w:p>
    <w:p w14:paraId="43CB317B" w14:textId="77777777" w:rsidR="00842EDB" w:rsidRPr="0069476D" w:rsidRDefault="00842EDB" w:rsidP="001A705B"/>
    <w:p w14:paraId="65362794" w14:textId="4D778FF3" w:rsidR="009C5B3D" w:rsidRDefault="00842EDB" w:rsidP="006D1DC7">
      <w:r w:rsidRPr="0069476D">
        <w:t xml:space="preserve">This template </w:t>
      </w:r>
      <w:r w:rsidR="00EA438E" w:rsidRPr="0069476D">
        <w:t xml:space="preserve">does not follow the traditional format for a risk assessment. It </w:t>
      </w:r>
      <w:r w:rsidRPr="0069476D">
        <w:t>only covers the control measures needed to manage the</w:t>
      </w:r>
      <w:r w:rsidR="009C5B3D" w:rsidRPr="0069476D">
        <w:t xml:space="preserve"> </w:t>
      </w:r>
      <w:r w:rsidRPr="0069476D">
        <w:t>risks presented by COVID-19</w:t>
      </w:r>
      <w:r w:rsidR="00EA438E" w:rsidRPr="0069476D">
        <w:t xml:space="preserve"> as low as is possible, in line with community risk levels, therefore the need for scoring or prioritising control implementation is negated</w:t>
      </w:r>
      <w:r w:rsidRPr="0069476D">
        <w:t>. The measures relate to all the persons who may be affected at your setting staff, pupils and visitors. Settings are required to review the identified control measures and describe how they are implementing these in the notes box. Where a control measure does not apply to your setting you can delete the line or enter NA.</w:t>
      </w:r>
      <w:r w:rsidR="000E6FF2" w:rsidRPr="0069476D">
        <w:t xml:space="preserve"> You may need to add additional control measures specific to your setting, additional space is provided at the end of the form for this purpose.</w:t>
      </w:r>
    </w:p>
    <w:p w14:paraId="7EDA3D55" w14:textId="156FE0D7" w:rsidR="005C58E8" w:rsidRDefault="005C58E8" w:rsidP="006D1DC7"/>
    <w:p w14:paraId="00114E6F" w14:textId="39FE096C" w:rsidR="005C58E8" w:rsidRPr="0069476D" w:rsidRDefault="005C58E8" w:rsidP="006D1DC7">
      <w:r>
        <w:rPr>
          <w:rFonts w:cs="Arial"/>
        </w:rPr>
        <w:t>The control measures that are now needed are very different to those that were previously required when the consequences associated with COVID-19 were significant.</w:t>
      </w:r>
      <w:r w:rsidR="004E3AB1">
        <w:rPr>
          <w:rFonts w:cs="Arial"/>
        </w:rPr>
        <w:t xml:space="preserve"> More information on the measures identified here is available in the Compliance Code for all educational settings.</w:t>
      </w:r>
    </w:p>
    <w:p w14:paraId="01B58760" w14:textId="77777777" w:rsidR="009C5B3D" w:rsidRPr="0069476D" w:rsidRDefault="009C5B3D" w:rsidP="009C5B3D">
      <w:pPr>
        <w:ind w:left="142"/>
      </w:pPr>
    </w:p>
    <w:p w14:paraId="2C172BB1" w14:textId="77777777" w:rsidR="009C5B3D" w:rsidRPr="0069476D" w:rsidRDefault="009C5B3D" w:rsidP="005C58E8">
      <w:r w:rsidRPr="0069476D">
        <w:t>Please note: all COVID-19 guidance is available through HR InfoSpace and Norfolk Schools</w:t>
      </w:r>
    </w:p>
    <w:p w14:paraId="4472E6A3" w14:textId="77777777" w:rsidR="009C5B3D" w:rsidRPr="0069476D" w:rsidRDefault="009C5B3D" w:rsidP="009C5B3D">
      <w:pPr>
        <w:ind w:left="142"/>
      </w:pPr>
    </w:p>
    <w:p w14:paraId="0706D488" w14:textId="77777777" w:rsidR="009C5B3D" w:rsidRPr="0069476D" w:rsidRDefault="009C5B3D" w:rsidP="005C58E8">
      <w:pPr>
        <w:rPr>
          <w:rFonts w:cs="Arial"/>
          <w:color w:val="0B0C0C"/>
        </w:rPr>
      </w:pPr>
      <w:r w:rsidRPr="0069476D">
        <w:rPr>
          <w:rFonts w:cs="Arial"/>
          <w:color w:val="0B0C0C"/>
        </w:rPr>
        <w:t>For ease of reference, changes that are made to this document are detailed below:</w:t>
      </w:r>
    </w:p>
    <w:p w14:paraId="2C142CAA" w14:textId="77777777" w:rsidR="009C5B3D" w:rsidRPr="0069476D" w:rsidRDefault="009C5B3D" w:rsidP="009C5B3D">
      <w:pPr>
        <w:rPr>
          <w:rFonts w:cs="Arial"/>
          <w:color w:val="0B0C0C"/>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7297"/>
      </w:tblGrid>
      <w:tr w:rsidR="009C5B3D" w:rsidRPr="0069476D" w14:paraId="45DDA69F" w14:textId="77777777" w:rsidTr="005C58E8">
        <w:tc>
          <w:tcPr>
            <w:tcW w:w="2452" w:type="dxa"/>
            <w:tcBorders>
              <w:top w:val="single" w:sz="4" w:space="0" w:color="auto"/>
              <w:left w:val="single" w:sz="4" w:space="0" w:color="auto"/>
              <w:bottom w:val="single" w:sz="4" w:space="0" w:color="auto"/>
              <w:right w:val="single" w:sz="4" w:space="0" w:color="auto"/>
            </w:tcBorders>
            <w:hideMark/>
          </w:tcPr>
          <w:p w14:paraId="1D0245A2" w14:textId="77777777" w:rsidR="009C5B3D" w:rsidRPr="0069476D" w:rsidRDefault="009C5B3D">
            <w:pPr>
              <w:ind w:firstLine="3"/>
              <w:rPr>
                <w:rFonts w:cs="Arial"/>
                <w:b/>
                <w:lang w:val="en"/>
              </w:rPr>
            </w:pPr>
            <w:r w:rsidRPr="0069476D">
              <w:rPr>
                <w:rFonts w:cs="Arial"/>
                <w:b/>
                <w:lang w:val="en"/>
              </w:rPr>
              <w:t>Date of change</w:t>
            </w:r>
          </w:p>
        </w:tc>
        <w:tc>
          <w:tcPr>
            <w:tcW w:w="7297" w:type="dxa"/>
            <w:tcBorders>
              <w:top w:val="single" w:sz="4" w:space="0" w:color="auto"/>
              <w:left w:val="single" w:sz="4" w:space="0" w:color="auto"/>
              <w:bottom w:val="single" w:sz="4" w:space="0" w:color="auto"/>
              <w:right w:val="single" w:sz="4" w:space="0" w:color="auto"/>
            </w:tcBorders>
          </w:tcPr>
          <w:p w14:paraId="7B362373" w14:textId="77777777" w:rsidR="009C5B3D" w:rsidRPr="0069476D" w:rsidRDefault="009C5B3D">
            <w:pPr>
              <w:rPr>
                <w:rFonts w:cs="Arial"/>
                <w:b/>
                <w:lang w:val="en"/>
              </w:rPr>
            </w:pPr>
            <w:r w:rsidRPr="0069476D">
              <w:rPr>
                <w:rFonts w:cs="Arial"/>
                <w:b/>
                <w:lang w:val="en"/>
              </w:rPr>
              <w:t>Section, Page and Change</w:t>
            </w:r>
          </w:p>
          <w:p w14:paraId="66FAFD8B" w14:textId="77777777" w:rsidR="009C5B3D" w:rsidRPr="0069476D" w:rsidRDefault="009C5B3D">
            <w:pPr>
              <w:rPr>
                <w:rFonts w:cs="Arial"/>
                <w:b/>
                <w:lang w:val="en"/>
              </w:rPr>
            </w:pPr>
          </w:p>
        </w:tc>
      </w:tr>
      <w:tr w:rsidR="005C58E8" w:rsidRPr="0069476D" w14:paraId="6D5AE9DB" w14:textId="77777777" w:rsidTr="005C58E8">
        <w:tc>
          <w:tcPr>
            <w:tcW w:w="2452" w:type="dxa"/>
            <w:tcBorders>
              <w:top w:val="single" w:sz="4" w:space="0" w:color="auto"/>
              <w:left w:val="single" w:sz="4" w:space="0" w:color="auto"/>
              <w:bottom w:val="single" w:sz="4" w:space="0" w:color="auto"/>
              <w:right w:val="single" w:sz="4" w:space="0" w:color="auto"/>
            </w:tcBorders>
          </w:tcPr>
          <w:p w14:paraId="507D6D84" w14:textId="24A6F03F" w:rsidR="005C58E8" w:rsidRPr="005C58E8" w:rsidRDefault="00890F2F">
            <w:pPr>
              <w:ind w:firstLine="3"/>
              <w:rPr>
                <w:rFonts w:cs="Arial"/>
                <w:bCs/>
                <w:lang w:val="en"/>
              </w:rPr>
            </w:pPr>
            <w:r>
              <w:rPr>
                <w:rFonts w:cs="Arial"/>
                <w:bCs/>
                <w:lang w:val="en"/>
              </w:rPr>
              <w:t>15/07/2021</w:t>
            </w:r>
          </w:p>
        </w:tc>
        <w:tc>
          <w:tcPr>
            <w:tcW w:w="7297" w:type="dxa"/>
            <w:tcBorders>
              <w:top w:val="single" w:sz="4" w:space="0" w:color="auto"/>
              <w:left w:val="single" w:sz="4" w:space="0" w:color="auto"/>
              <w:bottom w:val="single" w:sz="4" w:space="0" w:color="auto"/>
              <w:right w:val="single" w:sz="4" w:space="0" w:color="auto"/>
            </w:tcBorders>
          </w:tcPr>
          <w:p w14:paraId="76DF3E03" w14:textId="55744616" w:rsidR="005C58E8" w:rsidRPr="0069476D" w:rsidRDefault="005C58E8">
            <w:pPr>
              <w:rPr>
                <w:rFonts w:cs="Arial"/>
                <w:b/>
                <w:lang w:val="en"/>
              </w:rPr>
            </w:pPr>
            <w:r>
              <w:t>New</w:t>
            </w:r>
          </w:p>
        </w:tc>
      </w:tr>
    </w:tbl>
    <w:p w14:paraId="7FDE55F9" w14:textId="77777777" w:rsidR="007965CF" w:rsidRDefault="007965CF" w:rsidP="007965CF">
      <w:pPr>
        <w:rPr>
          <w:rFonts w:cs="Arial"/>
          <w:color w:val="0B0C0C"/>
          <w:highlight w:val="darkGray"/>
        </w:rPr>
      </w:pPr>
    </w:p>
    <w:p w14:paraId="66B95381" w14:textId="77777777" w:rsidR="007965CF" w:rsidRDefault="007965CF" w:rsidP="007965CF">
      <w:pPr>
        <w:rPr>
          <w:rFonts w:cs="Arial"/>
          <w:color w:val="0B0C0C"/>
          <w:highlight w:val="darkGray"/>
        </w:rPr>
      </w:pPr>
    </w:p>
    <w:p w14:paraId="3533C556" w14:textId="0F951E55" w:rsidR="007965CF" w:rsidRDefault="007965CF" w:rsidP="007965CF">
      <w:pPr>
        <w:rPr>
          <w:rFonts w:cs="Arial"/>
          <w:color w:val="0B0C0C"/>
        </w:rPr>
      </w:pPr>
      <w:r w:rsidRPr="0056317D">
        <w:rPr>
          <w:rFonts w:cs="Arial"/>
          <w:color w:val="0B0C0C"/>
          <w:highlight w:val="darkGray"/>
        </w:rPr>
        <w:t>November changes are highlighted in grey.</w:t>
      </w:r>
    </w:p>
    <w:p w14:paraId="1E26344F" w14:textId="77777777" w:rsidR="007965CF" w:rsidRDefault="007965CF" w:rsidP="007965CF">
      <w:pPr>
        <w:rPr>
          <w:rFonts w:cs="Arial"/>
          <w:color w:val="0B0C0C"/>
        </w:rPr>
      </w:pPr>
    </w:p>
    <w:p w14:paraId="3AB1854A" w14:textId="77777777" w:rsidR="007965CF" w:rsidRDefault="007965CF" w:rsidP="007965CF">
      <w:pPr>
        <w:rPr>
          <w:rFonts w:cs="Arial"/>
          <w:color w:val="0B0C0C"/>
        </w:rPr>
      </w:pPr>
      <w:r w:rsidRPr="0056317D">
        <w:rPr>
          <w:rFonts w:cs="Arial"/>
          <w:color w:val="0B0C0C"/>
          <w:highlight w:val="yellow"/>
        </w:rPr>
        <w:t>January changes are highlighted below.</w:t>
      </w:r>
      <w:r>
        <w:rPr>
          <w:rFonts w:cs="Arial"/>
          <w:color w:val="0B0C0C"/>
        </w:rPr>
        <w:t xml:space="preserve"> </w:t>
      </w:r>
    </w:p>
    <w:p w14:paraId="373DC380" w14:textId="77777777" w:rsidR="009C5B3D" w:rsidRPr="007965CF" w:rsidRDefault="009C5B3D" w:rsidP="009C5B3D">
      <w:pPr>
        <w:pStyle w:val="Heading1"/>
        <w:rPr>
          <w:rFonts w:eastAsia="Calibri" w:cs="Arial"/>
          <w:b w:val="0"/>
          <w:bCs w:val="0"/>
          <w:sz w:val="24"/>
          <w:szCs w:val="24"/>
        </w:rPr>
        <w:sectPr w:rsidR="009C5B3D" w:rsidRPr="007965CF" w:rsidSect="003C361F">
          <w:headerReference w:type="default" r:id="rId11"/>
          <w:footerReference w:type="default" r:id="rId12"/>
          <w:pgSz w:w="11906" w:h="16838" w:code="9"/>
          <w:pgMar w:top="851" w:right="851" w:bottom="567" w:left="851" w:header="709" w:footer="0" w:gutter="0"/>
          <w:cols w:space="708"/>
          <w:docGrid w:linePitch="360"/>
        </w:sectPr>
      </w:pPr>
    </w:p>
    <w:tbl>
      <w:tblPr>
        <w:tblW w:w="153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4A0" w:firstRow="1" w:lastRow="0" w:firstColumn="1" w:lastColumn="0" w:noHBand="0" w:noVBand="1"/>
      </w:tblPr>
      <w:tblGrid>
        <w:gridCol w:w="3544"/>
        <w:gridCol w:w="5245"/>
        <w:gridCol w:w="2466"/>
        <w:gridCol w:w="4111"/>
      </w:tblGrid>
      <w:tr w:rsidR="009C5B3D" w:rsidRPr="0069476D" w14:paraId="27E6A580" w14:textId="77777777" w:rsidTr="008A7D1C">
        <w:trPr>
          <w:cantSplit/>
          <w:trHeight w:val="465"/>
        </w:trPr>
        <w:tc>
          <w:tcPr>
            <w:tcW w:w="3544" w:type="dxa"/>
            <w:tcBorders>
              <w:top w:val="single" w:sz="4" w:space="0" w:color="auto"/>
              <w:left w:val="single" w:sz="4" w:space="0" w:color="auto"/>
              <w:bottom w:val="single" w:sz="4" w:space="0" w:color="auto"/>
              <w:right w:val="single" w:sz="4" w:space="0" w:color="auto"/>
            </w:tcBorders>
            <w:hideMark/>
          </w:tcPr>
          <w:p w14:paraId="5781E33C" w14:textId="77777777" w:rsidR="009C5B3D" w:rsidRPr="0069476D" w:rsidRDefault="009C5B3D">
            <w:pPr>
              <w:spacing w:before="80" w:after="40"/>
              <w:rPr>
                <w:rFonts w:cs="Arial"/>
                <w:b/>
              </w:rPr>
            </w:pPr>
            <w:r w:rsidRPr="0069476D">
              <w:rPr>
                <w:rFonts w:cs="Arial"/>
                <w:b/>
              </w:rPr>
              <w:lastRenderedPageBreak/>
              <w:t>Setting/Premises:</w:t>
            </w:r>
          </w:p>
        </w:tc>
        <w:tc>
          <w:tcPr>
            <w:tcW w:w="11822" w:type="dxa"/>
            <w:gridSpan w:val="3"/>
            <w:tcBorders>
              <w:top w:val="single" w:sz="4" w:space="0" w:color="auto"/>
              <w:left w:val="single" w:sz="4" w:space="0" w:color="auto"/>
              <w:bottom w:val="single" w:sz="4" w:space="0" w:color="auto"/>
              <w:right w:val="single" w:sz="4" w:space="0" w:color="auto"/>
            </w:tcBorders>
          </w:tcPr>
          <w:p w14:paraId="2CF7578E" w14:textId="0DB7E32F" w:rsidR="009C5B3D" w:rsidRPr="0069476D" w:rsidRDefault="009428D8">
            <w:pPr>
              <w:spacing w:before="80" w:after="40"/>
              <w:rPr>
                <w:rFonts w:cs="Arial"/>
              </w:rPr>
            </w:pPr>
            <w:r w:rsidRPr="009428D8">
              <w:rPr>
                <w:rFonts w:cs="Arial"/>
                <w:color w:val="0070C0"/>
              </w:rPr>
              <w:t>Ellingham VC Primary School</w:t>
            </w:r>
          </w:p>
        </w:tc>
      </w:tr>
      <w:tr w:rsidR="009C5B3D" w:rsidRPr="0069476D" w14:paraId="598333AE" w14:textId="77777777" w:rsidTr="008A7D1C">
        <w:trPr>
          <w:cantSplit/>
          <w:trHeight w:val="465"/>
        </w:trPr>
        <w:tc>
          <w:tcPr>
            <w:tcW w:w="3544" w:type="dxa"/>
            <w:tcBorders>
              <w:top w:val="single" w:sz="4" w:space="0" w:color="auto"/>
              <w:left w:val="single" w:sz="4" w:space="0" w:color="auto"/>
              <w:bottom w:val="single" w:sz="4" w:space="0" w:color="auto"/>
              <w:right w:val="single" w:sz="4" w:space="0" w:color="auto"/>
            </w:tcBorders>
            <w:hideMark/>
          </w:tcPr>
          <w:p w14:paraId="5667DAD8" w14:textId="77777777" w:rsidR="009C5B3D" w:rsidRPr="0069476D" w:rsidRDefault="009C5B3D">
            <w:pPr>
              <w:spacing w:before="80" w:after="40"/>
              <w:rPr>
                <w:rFonts w:cs="Arial"/>
                <w:b/>
              </w:rPr>
            </w:pPr>
            <w:r w:rsidRPr="0069476D">
              <w:rPr>
                <w:rFonts w:cs="Arial"/>
                <w:b/>
              </w:rPr>
              <w:t>Location:</w:t>
            </w:r>
          </w:p>
        </w:tc>
        <w:tc>
          <w:tcPr>
            <w:tcW w:w="11822" w:type="dxa"/>
            <w:gridSpan w:val="3"/>
            <w:tcBorders>
              <w:top w:val="single" w:sz="4" w:space="0" w:color="auto"/>
              <w:left w:val="single" w:sz="4" w:space="0" w:color="auto"/>
              <w:bottom w:val="single" w:sz="4" w:space="0" w:color="auto"/>
              <w:right w:val="single" w:sz="4" w:space="0" w:color="auto"/>
            </w:tcBorders>
          </w:tcPr>
          <w:p w14:paraId="694364E9" w14:textId="092095BC" w:rsidR="009C5B3D" w:rsidRPr="0069476D" w:rsidRDefault="009428D8">
            <w:pPr>
              <w:spacing w:before="80" w:after="40"/>
              <w:rPr>
                <w:rFonts w:cs="Arial"/>
              </w:rPr>
            </w:pPr>
            <w:r w:rsidRPr="009428D8">
              <w:rPr>
                <w:rFonts w:cs="Arial"/>
                <w:color w:val="0070C0"/>
              </w:rPr>
              <w:t>Ellingham, Norfolk, NR35 2PZ</w:t>
            </w:r>
          </w:p>
        </w:tc>
      </w:tr>
      <w:tr w:rsidR="009C5B3D" w:rsidRPr="0069476D" w14:paraId="4B006EB6" w14:textId="77777777" w:rsidTr="008A7D1C">
        <w:trPr>
          <w:cantSplit/>
          <w:trHeight w:val="465"/>
        </w:trPr>
        <w:tc>
          <w:tcPr>
            <w:tcW w:w="3544" w:type="dxa"/>
            <w:tcBorders>
              <w:top w:val="single" w:sz="4" w:space="0" w:color="auto"/>
              <w:left w:val="single" w:sz="4" w:space="0" w:color="auto"/>
              <w:bottom w:val="single" w:sz="4" w:space="0" w:color="auto"/>
              <w:right w:val="single" w:sz="4" w:space="0" w:color="auto"/>
            </w:tcBorders>
            <w:hideMark/>
          </w:tcPr>
          <w:p w14:paraId="19628FC7" w14:textId="77777777" w:rsidR="009C5B3D" w:rsidRPr="0069476D" w:rsidRDefault="009C5B3D">
            <w:pPr>
              <w:spacing w:before="80" w:after="40"/>
              <w:rPr>
                <w:rFonts w:cs="Arial"/>
                <w:b/>
              </w:rPr>
            </w:pPr>
            <w:r w:rsidRPr="0069476D">
              <w:rPr>
                <w:rFonts w:cs="Arial"/>
                <w:b/>
              </w:rPr>
              <w:t>Assessment Date:</w:t>
            </w:r>
          </w:p>
        </w:tc>
        <w:tc>
          <w:tcPr>
            <w:tcW w:w="5245" w:type="dxa"/>
            <w:tcBorders>
              <w:top w:val="single" w:sz="4" w:space="0" w:color="auto"/>
              <w:left w:val="single" w:sz="4" w:space="0" w:color="auto"/>
              <w:bottom w:val="single" w:sz="4" w:space="0" w:color="auto"/>
              <w:right w:val="single" w:sz="4" w:space="0" w:color="auto"/>
            </w:tcBorders>
          </w:tcPr>
          <w:p w14:paraId="7532788A" w14:textId="24385E79" w:rsidR="009C5B3D" w:rsidRPr="009428D8" w:rsidRDefault="00E738AC">
            <w:pPr>
              <w:spacing w:before="80" w:after="40"/>
              <w:rPr>
                <w:rFonts w:cs="Arial"/>
                <w:color w:val="0070C0"/>
              </w:rPr>
            </w:pPr>
            <w:r>
              <w:rPr>
                <w:rFonts w:cs="Arial"/>
                <w:color w:val="0070C0"/>
              </w:rPr>
              <w:t>1</w:t>
            </w:r>
            <w:r w:rsidR="009428D8" w:rsidRPr="009428D8">
              <w:rPr>
                <w:rFonts w:cs="Arial"/>
                <w:color w:val="0070C0"/>
              </w:rPr>
              <w:t>9</w:t>
            </w:r>
            <w:r w:rsidR="009428D8" w:rsidRPr="009428D8">
              <w:rPr>
                <w:rFonts w:cs="Arial"/>
                <w:color w:val="0070C0"/>
                <w:vertAlign w:val="superscript"/>
              </w:rPr>
              <w:t>th</w:t>
            </w:r>
            <w:r w:rsidR="009428D8" w:rsidRPr="009428D8">
              <w:rPr>
                <w:rFonts w:cs="Arial"/>
                <w:color w:val="0070C0"/>
              </w:rPr>
              <w:t xml:space="preserve"> August 2021</w:t>
            </w:r>
          </w:p>
        </w:tc>
        <w:tc>
          <w:tcPr>
            <w:tcW w:w="2466" w:type="dxa"/>
            <w:tcBorders>
              <w:top w:val="single" w:sz="4" w:space="0" w:color="auto"/>
              <w:left w:val="single" w:sz="4" w:space="0" w:color="auto"/>
              <w:bottom w:val="single" w:sz="4" w:space="0" w:color="auto"/>
              <w:right w:val="nil"/>
            </w:tcBorders>
            <w:hideMark/>
          </w:tcPr>
          <w:p w14:paraId="2C474FA1" w14:textId="77777777" w:rsidR="009C5B3D" w:rsidRPr="0069476D" w:rsidRDefault="008A7D1C">
            <w:pPr>
              <w:spacing w:before="80" w:after="40"/>
              <w:rPr>
                <w:rFonts w:cs="Arial"/>
              </w:rPr>
            </w:pPr>
            <w:r w:rsidRPr="0069476D">
              <w:rPr>
                <w:rFonts w:cs="Arial"/>
                <w:b/>
              </w:rPr>
              <w:t xml:space="preserve">Last </w:t>
            </w:r>
            <w:r w:rsidR="009C5B3D" w:rsidRPr="0069476D">
              <w:rPr>
                <w:rFonts w:cs="Arial"/>
                <w:b/>
              </w:rPr>
              <w:t xml:space="preserve">Review </w:t>
            </w:r>
            <w:r w:rsidRPr="0069476D">
              <w:rPr>
                <w:rFonts w:cs="Arial"/>
                <w:b/>
              </w:rPr>
              <w:t>D</w:t>
            </w:r>
            <w:r w:rsidR="009C5B3D" w:rsidRPr="0069476D">
              <w:rPr>
                <w:rFonts w:cs="Arial"/>
                <w:b/>
              </w:rPr>
              <w:t>ate:</w:t>
            </w:r>
          </w:p>
        </w:tc>
        <w:tc>
          <w:tcPr>
            <w:tcW w:w="4111" w:type="dxa"/>
            <w:tcBorders>
              <w:top w:val="single" w:sz="4" w:space="0" w:color="auto"/>
              <w:left w:val="nil"/>
              <w:bottom w:val="single" w:sz="4" w:space="0" w:color="auto"/>
              <w:right w:val="single" w:sz="4" w:space="0" w:color="auto"/>
            </w:tcBorders>
          </w:tcPr>
          <w:p w14:paraId="46C692F4" w14:textId="2106B33F" w:rsidR="009C5B3D" w:rsidRPr="0069476D" w:rsidRDefault="007965CF">
            <w:pPr>
              <w:spacing w:before="80" w:after="40"/>
              <w:rPr>
                <w:rFonts w:cs="Arial"/>
              </w:rPr>
            </w:pPr>
            <w:r>
              <w:rPr>
                <w:rFonts w:cs="Arial"/>
                <w:color w:val="0070C0"/>
              </w:rPr>
              <w:t>07.01.2022</w:t>
            </w:r>
          </w:p>
        </w:tc>
      </w:tr>
      <w:tr w:rsidR="009C5B3D" w:rsidRPr="0069476D" w14:paraId="6F9C7A63" w14:textId="77777777" w:rsidTr="008A7D1C">
        <w:trPr>
          <w:cantSplit/>
          <w:trHeight w:val="465"/>
        </w:trPr>
        <w:tc>
          <w:tcPr>
            <w:tcW w:w="3544" w:type="dxa"/>
            <w:tcBorders>
              <w:top w:val="single" w:sz="4" w:space="0" w:color="auto"/>
              <w:left w:val="single" w:sz="4" w:space="0" w:color="auto"/>
              <w:bottom w:val="single" w:sz="4" w:space="0" w:color="auto"/>
              <w:right w:val="single" w:sz="4" w:space="0" w:color="auto"/>
            </w:tcBorders>
            <w:hideMark/>
          </w:tcPr>
          <w:p w14:paraId="6AA40E50" w14:textId="77777777" w:rsidR="009C5B3D" w:rsidRPr="0069476D" w:rsidRDefault="009C5B3D">
            <w:pPr>
              <w:spacing w:before="80" w:after="40"/>
              <w:rPr>
                <w:rFonts w:cs="Arial"/>
                <w:b/>
              </w:rPr>
            </w:pPr>
            <w:r w:rsidRPr="0069476D">
              <w:rPr>
                <w:rFonts w:cs="Arial"/>
                <w:b/>
              </w:rPr>
              <w:t>Assessment completed by:</w:t>
            </w:r>
          </w:p>
        </w:tc>
        <w:tc>
          <w:tcPr>
            <w:tcW w:w="11822" w:type="dxa"/>
            <w:gridSpan w:val="3"/>
            <w:tcBorders>
              <w:top w:val="single" w:sz="4" w:space="0" w:color="auto"/>
              <w:left w:val="single" w:sz="4" w:space="0" w:color="auto"/>
              <w:bottom w:val="single" w:sz="4" w:space="0" w:color="auto"/>
              <w:right w:val="single" w:sz="4" w:space="0" w:color="auto"/>
            </w:tcBorders>
          </w:tcPr>
          <w:p w14:paraId="32C5F6DE" w14:textId="4D67292B" w:rsidR="009C5B3D" w:rsidRPr="009428D8" w:rsidRDefault="009428D8">
            <w:pPr>
              <w:spacing w:before="80" w:after="40"/>
              <w:rPr>
                <w:rFonts w:cs="Arial"/>
                <w:color w:val="0070C0"/>
              </w:rPr>
            </w:pPr>
            <w:r w:rsidRPr="009428D8">
              <w:rPr>
                <w:rFonts w:cs="Arial"/>
                <w:color w:val="0070C0"/>
              </w:rPr>
              <w:t>Dawn Read (Headteacher)</w:t>
            </w:r>
          </w:p>
        </w:tc>
      </w:tr>
    </w:tbl>
    <w:p w14:paraId="61101CB4" w14:textId="77777777" w:rsidR="009C5B3D" w:rsidRPr="0069476D" w:rsidRDefault="009C5B3D" w:rsidP="009C5B3D">
      <w:pPr>
        <w:rPr>
          <w:sz w:val="20"/>
          <w:szCs w:val="20"/>
        </w:rPr>
      </w:pPr>
    </w:p>
    <w:p w14:paraId="4229FF3B" w14:textId="77777777" w:rsidR="009C5B3D" w:rsidRPr="0069476D" w:rsidRDefault="009C5B3D" w:rsidP="00EF3173">
      <w:pPr>
        <w:ind w:left="142"/>
      </w:pPr>
      <w:r w:rsidRPr="0069476D">
        <w:t>Please describe how you have met with the required control measures in the “Notes and Further Information” column</w:t>
      </w:r>
    </w:p>
    <w:p w14:paraId="6D824FA7" w14:textId="77777777" w:rsidR="00960378" w:rsidRDefault="00960378" w:rsidP="00960378">
      <w:pPr>
        <w:pStyle w:val="Heading1"/>
        <w:ind w:left="142"/>
        <w:rPr>
          <w:rFonts w:eastAsia="Calibri" w:cs="Arial"/>
          <w:bCs w:val="0"/>
          <w:sz w:val="24"/>
          <w:szCs w:val="24"/>
          <w:lang w:val="en"/>
        </w:rPr>
      </w:pPr>
    </w:p>
    <w:p w14:paraId="1FAC9AF1" w14:textId="7E733D18" w:rsidR="00960378" w:rsidRPr="004F4369" w:rsidRDefault="00960378" w:rsidP="00C000FC">
      <w:pPr>
        <w:pStyle w:val="Heading1"/>
        <w:pBdr>
          <w:bottom w:val="single" w:sz="4" w:space="1" w:color="auto"/>
        </w:pBdr>
        <w:autoSpaceDE/>
        <w:autoSpaceDN/>
        <w:ind w:left="567" w:hanging="360"/>
        <w:rPr>
          <w:rFonts w:eastAsia="Calibri" w:cs="Arial"/>
          <w:sz w:val="24"/>
          <w:szCs w:val="24"/>
          <w:lang w:val="en"/>
        </w:rPr>
      </w:pPr>
      <w:bookmarkStart w:id="0" w:name="_Toc77254318"/>
      <w:r w:rsidRPr="004F4369">
        <w:rPr>
          <w:rFonts w:eastAsia="Calibri" w:cs="Arial"/>
          <w:sz w:val="24"/>
          <w:szCs w:val="24"/>
          <w:lang w:val="en"/>
        </w:rPr>
        <w:t>Key infection control measures</w:t>
      </w:r>
      <w:bookmarkEnd w:id="0"/>
    </w:p>
    <w:p w14:paraId="512C2831" w14:textId="4EB4CF02" w:rsidR="00B142B1" w:rsidRPr="00C000FC" w:rsidRDefault="00B142B1" w:rsidP="00B142B1">
      <w:pPr>
        <w:pStyle w:val="Heading2"/>
        <w:ind w:left="142"/>
        <w:rPr>
          <w:rFonts w:ascii="Arial" w:eastAsia="Calibri" w:hAnsi="Arial" w:cs="Arial"/>
          <w:b w:val="0"/>
          <w:bCs w:val="0"/>
          <w:sz w:val="23"/>
          <w:szCs w:val="23"/>
          <w:lang w:val="en"/>
        </w:rPr>
      </w:pPr>
      <w:bookmarkStart w:id="1" w:name="_Toc77254319"/>
      <w:r w:rsidRPr="00C000FC">
        <w:rPr>
          <w:rFonts w:ascii="Arial" w:eastAsia="Calibri" w:hAnsi="Arial" w:cs="Arial"/>
          <w:b w:val="0"/>
          <w:bCs w:val="0"/>
          <w:sz w:val="23"/>
          <w:szCs w:val="23"/>
          <w:lang w:val="en"/>
        </w:rPr>
        <w:t>Cleaning and disinfection</w:t>
      </w:r>
      <w:bookmarkEnd w:id="1"/>
    </w:p>
    <w:tbl>
      <w:tblPr>
        <w:tblW w:w="1530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7088"/>
        <w:gridCol w:w="1134"/>
        <w:gridCol w:w="3544"/>
        <w:gridCol w:w="1417"/>
      </w:tblGrid>
      <w:tr w:rsidR="00D012F7" w:rsidRPr="00E63EAF" w14:paraId="75520E27" w14:textId="77777777" w:rsidTr="00F26724">
        <w:tc>
          <w:tcPr>
            <w:tcW w:w="212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9C71D21" w14:textId="7AF8A94F" w:rsidR="00D012F7" w:rsidRPr="00E63EAF" w:rsidRDefault="00F26724" w:rsidP="00396F71">
            <w:pPr>
              <w:autoSpaceDE/>
              <w:autoSpaceDN/>
              <w:rPr>
                <w:rFonts w:cs="Arial"/>
                <w:sz w:val="23"/>
                <w:szCs w:val="23"/>
              </w:rPr>
            </w:pPr>
            <w:r>
              <w:rPr>
                <w:rFonts w:cs="Arial"/>
                <w:sz w:val="23"/>
                <w:szCs w:val="23"/>
              </w:rPr>
              <w:t>Item</w:t>
            </w:r>
          </w:p>
        </w:tc>
        <w:tc>
          <w:tcPr>
            <w:tcW w:w="708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6B525FF" w14:textId="3F5D335E" w:rsidR="00D012F7" w:rsidRPr="004E3AB1" w:rsidRDefault="00F26724" w:rsidP="004E3AB1">
            <w:pPr>
              <w:rPr>
                <w:rFonts w:cs="Arial"/>
                <w:color w:val="0B0C0C"/>
                <w:sz w:val="23"/>
                <w:szCs w:val="23"/>
              </w:rPr>
            </w:pPr>
            <w:r>
              <w:rPr>
                <w:rFonts w:cs="Arial"/>
                <w:color w:val="0B0C0C"/>
                <w:sz w:val="23"/>
                <w:szCs w:val="23"/>
              </w:rPr>
              <w:t>Control measures</w:t>
            </w:r>
          </w:p>
        </w:tc>
        <w:tc>
          <w:tcPr>
            <w:tcW w:w="113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E7F8B84" w14:textId="69F76035" w:rsidR="00D012F7" w:rsidRPr="00630C22" w:rsidRDefault="00D012F7" w:rsidP="00396F71">
            <w:pPr>
              <w:rPr>
                <w:rFonts w:cs="Arial"/>
                <w:sz w:val="16"/>
                <w:szCs w:val="16"/>
              </w:rPr>
            </w:pPr>
            <w:r w:rsidRPr="00630C22">
              <w:rPr>
                <w:rFonts w:cs="Arial"/>
                <w:sz w:val="16"/>
                <w:szCs w:val="16"/>
              </w:rPr>
              <w:t>Yes/No/N/A</w:t>
            </w:r>
          </w:p>
        </w:tc>
        <w:tc>
          <w:tcPr>
            <w:tcW w:w="354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E1825A9" w14:textId="3C1B40F8" w:rsidR="00D012F7" w:rsidRPr="00F26724" w:rsidRDefault="00DF424C" w:rsidP="00396F71">
            <w:pPr>
              <w:rPr>
                <w:rFonts w:cs="Arial"/>
                <w:sz w:val="23"/>
                <w:szCs w:val="23"/>
              </w:rPr>
            </w:pPr>
            <w:r w:rsidRPr="00F26724">
              <w:rPr>
                <w:rFonts w:cs="Arial"/>
                <w:sz w:val="23"/>
                <w:szCs w:val="23"/>
              </w:rPr>
              <w:t>Notes</w:t>
            </w:r>
          </w:p>
        </w:tc>
        <w:tc>
          <w:tcPr>
            <w:tcW w:w="141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7EDAD27" w14:textId="154C5073" w:rsidR="00DF424C" w:rsidRPr="00630C22" w:rsidRDefault="00DF424C" w:rsidP="00396F71">
            <w:pPr>
              <w:rPr>
                <w:rFonts w:cs="Arial"/>
                <w:sz w:val="16"/>
                <w:szCs w:val="16"/>
              </w:rPr>
            </w:pPr>
            <w:r w:rsidRPr="00630C22">
              <w:rPr>
                <w:rFonts w:cs="Arial"/>
                <w:sz w:val="16"/>
                <w:szCs w:val="16"/>
              </w:rPr>
              <w:t>Date</w:t>
            </w:r>
            <w:r w:rsidR="00630C22" w:rsidRPr="00630C22">
              <w:rPr>
                <w:rFonts w:cs="Arial"/>
                <w:sz w:val="16"/>
                <w:szCs w:val="16"/>
              </w:rPr>
              <w:t xml:space="preserve"> Required &amp; </w:t>
            </w:r>
          </w:p>
          <w:p w14:paraId="5F69B503" w14:textId="255639A1" w:rsidR="00D012F7" w:rsidRPr="00630C22" w:rsidRDefault="00DF424C" w:rsidP="00396F71">
            <w:pPr>
              <w:rPr>
                <w:rFonts w:cs="Arial"/>
                <w:sz w:val="16"/>
                <w:szCs w:val="16"/>
              </w:rPr>
            </w:pPr>
            <w:r w:rsidRPr="00630C22">
              <w:rPr>
                <w:rFonts w:cs="Arial"/>
                <w:sz w:val="16"/>
                <w:szCs w:val="16"/>
              </w:rPr>
              <w:t>Who</w:t>
            </w:r>
          </w:p>
        </w:tc>
      </w:tr>
      <w:tr w:rsidR="00B142B1" w:rsidRPr="00E63EAF" w14:paraId="647F9F34" w14:textId="77777777" w:rsidTr="004D5F71">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3F05D3D0" w14:textId="77777777" w:rsidR="00B142B1" w:rsidRPr="00E63EAF" w:rsidRDefault="00B142B1" w:rsidP="00396F71">
            <w:pPr>
              <w:autoSpaceDE/>
              <w:autoSpaceDN/>
              <w:rPr>
                <w:rFonts w:cs="Arial"/>
                <w:sz w:val="23"/>
                <w:szCs w:val="23"/>
              </w:rPr>
            </w:pPr>
          </w:p>
        </w:tc>
        <w:tc>
          <w:tcPr>
            <w:tcW w:w="7088" w:type="dxa"/>
            <w:tcBorders>
              <w:top w:val="single" w:sz="4" w:space="0" w:color="auto"/>
              <w:left w:val="single" w:sz="4" w:space="0" w:color="auto"/>
              <w:bottom w:val="single" w:sz="4" w:space="0" w:color="auto"/>
              <w:right w:val="single" w:sz="4" w:space="0" w:color="auto"/>
            </w:tcBorders>
            <w:hideMark/>
          </w:tcPr>
          <w:p w14:paraId="0B08C2A3" w14:textId="36107A9E" w:rsidR="00B142B1" w:rsidRPr="004E3AB1" w:rsidRDefault="00B142B1" w:rsidP="004E3AB1">
            <w:pPr>
              <w:rPr>
                <w:rFonts w:cs="Arial"/>
                <w:color w:val="0B0C0C"/>
                <w:sz w:val="23"/>
                <w:szCs w:val="23"/>
              </w:rPr>
            </w:pPr>
            <w:r w:rsidRPr="004E3AB1">
              <w:rPr>
                <w:rFonts w:cs="Arial"/>
                <w:color w:val="0B0C0C"/>
                <w:sz w:val="23"/>
                <w:szCs w:val="23"/>
              </w:rPr>
              <w:t xml:space="preserve">The setting has </w:t>
            </w:r>
            <w:r w:rsidR="00E63EAF" w:rsidRPr="004E3AB1">
              <w:rPr>
                <w:rFonts w:cs="Arial"/>
                <w:color w:val="0B0C0C"/>
                <w:sz w:val="23"/>
                <w:szCs w:val="23"/>
              </w:rPr>
              <w:t>developed</w:t>
            </w:r>
            <w:r w:rsidRPr="004E3AB1">
              <w:rPr>
                <w:rFonts w:cs="Arial"/>
                <w:color w:val="0B0C0C"/>
                <w:sz w:val="23"/>
                <w:szCs w:val="23"/>
              </w:rPr>
              <w:t xml:space="preserve"> specific cleaning </w:t>
            </w:r>
            <w:r w:rsidR="007B57AD" w:rsidRPr="004E3AB1">
              <w:rPr>
                <w:rFonts w:cs="Arial"/>
                <w:color w:val="0B0C0C"/>
                <w:sz w:val="23"/>
                <w:szCs w:val="23"/>
              </w:rPr>
              <w:t>schedules</w:t>
            </w:r>
            <w:r w:rsidRPr="004E3AB1">
              <w:rPr>
                <w:rFonts w:cs="Arial"/>
                <w:color w:val="0B0C0C"/>
                <w:sz w:val="23"/>
                <w:szCs w:val="23"/>
              </w:rPr>
              <w:t xml:space="preserve"> for items that </w:t>
            </w:r>
            <w:r w:rsidR="00E63EAF" w:rsidRPr="004E3AB1">
              <w:rPr>
                <w:rFonts w:cs="Arial"/>
                <w:color w:val="0B0C0C"/>
                <w:sz w:val="23"/>
                <w:szCs w:val="23"/>
              </w:rPr>
              <w:t>need</w:t>
            </w:r>
            <w:r w:rsidRPr="004E3AB1">
              <w:rPr>
                <w:rFonts w:cs="Arial"/>
                <w:color w:val="0B0C0C"/>
                <w:sz w:val="23"/>
                <w:szCs w:val="23"/>
              </w:rPr>
              <w:t xml:space="preserve"> cleaning</w:t>
            </w:r>
            <w:r w:rsidR="00E63EAF" w:rsidRPr="004E3AB1">
              <w:rPr>
                <w:rFonts w:cs="Arial"/>
                <w:color w:val="0B0C0C"/>
                <w:sz w:val="23"/>
                <w:szCs w:val="23"/>
              </w:rPr>
              <w:t xml:space="preserve"> and disinfection</w:t>
            </w:r>
            <w:r w:rsidRPr="004E3AB1">
              <w:rPr>
                <w:rFonts w:cs="Arial"/>
                <w:color w:val="0B0C0C"/>
                <w:sz w:val="23"/>
                <w:szCs w:val="23"/>
              </w:rPr>
              <w:t>.</w:t>
            </w:r>
            <w:r w:rsidR="007B57AD" w:rsidRPr="004E3AB1">
              <w:rPr>
                <w:rFonts w:cs="Arial"/>
                <w:color w:val="0B0C0C"/>
                <w:sz w:val="23"/>
                <w:szCs w:val="23"/>
              </w:rPr>
              <w:t xml:space="preserve"> The schedule details all items, frequencies and who is responsible for this following the information detailed in the compliance code.</w:t>
            </w:r>
            <w:r w:rsidR="004E3AB1">
              <w:rPr>
                <w:rFonts w:cs="Arial"/>
                <w:color w:val="0B0C0C"/>
                <w:sz w:val="23"/>
                <w:szCs w:val="23"/>
              </w:rPr>
              <w:t xml:space="preserve"> This includes:</w:t>
            </w:r>
          </w:p>
          <w:p w14:paraId="0014EB1D" w14:textId="79F958F9" w:rsidR="004E3AB1" w:rsidRPr="00E63EAF" w:rsidRDefault="004E3AB1" w:rsidP="004E3AB1">
            <w:pPr>
              <w:pStyle w:val="ListParagraph"/>
              <w:numPr>
                <w:ilvl w:val="0"/>
                <w:numId w:val="20"/>
              </w:numPr>
              <w:spacing w:after="0" w:line="240" w:lineRule="auto"/>
              <w:rPr>
                <w:rFonts w:ascii="Arial" w:hAnsi="Arial" w:cs="Arial"/>
                <w:color w:val="0B0C0C"/>
                <w:sz w:val="23"/>
                <w:szCs w:val="23"/>
              </w:rPr>
            </w:pPr>
            <w:r w:rsidRPr="00E63EAF">
              <w:rPr>
                <w:rFonts w:ascii="Arial" w:hAnsi="Arial" w:cs="Arial"/>
                <w:color w:val="0B0C0C"/>
                <w:sz w:val="23"/>
                <w:szCs w:val="23"/>
              </w:rPr>
              <w:t xml:space="preserve">Cleaning all touch points including those that that are fixed to the premises (inside and out) twice a day </w:t>
            </w:r>
          </w:p>
          <w:p w14:paraId="01DF2676" w14:textId="16211E25" w:rsidR="00E63EAF" w:rsidRPr="00E63EAF" w:rsidRDefault="003C2B9A" w:rsidP="004E3AB1">
            <w:pPr>
              <w:pStyle w:val="ListParagraph"/>
              <w:numPr>
                <w:ilvl w:val="0"/>
                <w:numId w:val="20"/>
              </w:numPr>
              <w:spacing w:after="0" w:line="240" w:lineRule="auto"/>
              <w:rPr>
                <w:rFonts w:ascii="Arial" w:hAnsi="Arial" w:cs="Arial"/>
                <w:color w:val="0B0C0C"/>
                <w:sz w:val="23"/>
                <w:szCs w:val="23"/>
              </w:rPr>
            </w:pPr>
            <w:r w:rsidRPr="00E63EAF">
              <w:rPr>
                <w:rFonts w:ascii="Arial" w:hAnsi="Arial" w:cs="Arial"/>
                <w:color w:val="0B0C0C"/>
                <w:sz w:val="23"/>
                <w:szCs w:val="23"/>
              </w:rPr>
              <w:t xml:space="preserve">Equipment and resources are disinfected on a daily basis as a minimum. </w:t>
            </w:r>
          </w:p>
          <w:p w14:paraId="5F558D10" w14:textId="4485DB0B" w:rsidR="00E63EAF" w:rsidRDefault="00E63EAF" w:rsidP="004E3AB1">
            <w:pPr>
              <w:pStyle w:val="ListParagraph"/>
              <w:numPr>
                <w:ilvl w:val="1"/>
                <w:numId w:val="20"/>
              </w:numPr>
              <w:spacing w:after="0" w:line="240" w:lineRule="auto"/>
              <w:rPr>
                <w:rFonts w:ascii="Arial" w:hAnsi="Arial" w:cs="Arial"/>
                <w:color w:val="0B0C0C"/>
                <w:sz w:val="23"/>
                <w:szCs w:val="23"/>
              </w:rPr>
            </w:pPr>
            <w:r w:rsidRPr="00E63EAF">
              <w:rPr>
                <w:rFonts w:ascii="Arial" w:hAnsi="Arial" w:cs="Arial"/>
                <w:color w:val="0B0C0C"/>
                <w:sz w:val="23"/>
                <w:szCs w:val="23"/>
              </w:rPr>
              <w:t>Soft furnishings are disinfected with a proprietary fabric disinfectant spray.</w:t>
            </w:r>
          </w:p>
          <w:p w14:paraId="5E3112F4" w14:textId="355FC9C5" w:rsidR="004E3AB1" w:rsidRPr="00E63EAF" w:rsidRDefault="00F94D1C" w:rsidP="004E3AB1">
            <w:pPr>
              <w:pStyle w:val="ListParagraph"/>
              <w:numPr>
                <w:ilvl w:val="1"/>
                <w:numId w:val="20"/>
              </w:numPr>
              <w:spacing w:after="0" w:line="240" w:lineRule="auto"/>
              <w:rPr>
                <w:rFonts w:ascii="Arial" w:hAnsi="Arial" w:cs="Arial"/>
                <w:color w:val="0B0C0C"/>
                <w:sz w:val="23"/>
                <w:szCs w:val="23"/>
              </w:rPr>
            </w:pPr>
            <w:r>
              <w:rPr>
                <w:rFonts w:ascii="Arial" w:hAnsi="Arial" w:cs="Arial"/>
                <w:color w:val="0B0C0C"/>
                <w:sz w:val="23"/>
                <w:szCs w:val="23"/>
              </w:rPr>
              <w:t xml:space="preserve">Frequency of cleaning and disinfection of equipment is increased based on risk e.g. </w:t>
            </w:r>
            <w:r w:rsidR="004E3AB1" w:rsidRPr="00E63EAF">
              <w:rPr>
                <w:rFonts w:ascii="Arial" w:hAnsi="Arial" w:cs="Arial"/>
                <w:color w:val="0B0C0C"/>
                <w:sz w:val="23"/>
                <w:szCs w:val="23"/>
              </w:rPr>
              <w:t xml:space="preserve">the number of different users who are handling equipment and resources, </w:t>
            </w:r>
            <w:r>
              <w:rPr>
                <w:rFonts w:ascii="Arial" w:hAnsi="Arial" w:cs="Arial"/>
                <w:color w:val="0B0C0C"/>
                <w:sz w:val="23"/>
                <w:szCs w:val="23"/>
              </w:rPr>
              <w:t xml:space="preserve">the ability of users to undertake effective hand hygiene </w:t>
            </w:r>
          </w:p>
          <w:p w14:paraId="01BB91D8" w14:textId="77777777" w:rsidR="007B57AD" w:rsidRPr="00C000FC" w:rsidRDefault="003C2B9A" w:rsidP="004E3AB1">
            <w:pPr>
              <w:pStyle w:val="ListParagraph"/>
              <w:numPr>
                <w:ilvl w:val="0"/>
                <w:numId w:val="20"/>
              </w:numPr>
              <w:spacing w:after="0" w:line="240" w:lineRule="auto"/>
              <w:rPr>
                <w:rFonts w:cs="Arial"/>
                <w:color w:val="0B0C0C"/>
                <w:sz w:val="23"/>
                <w:szCs w:val="23"/>
              </w:rPr>
            </w:pPr>
            <w:r w:rsidRPr="00E63EAF">
              <w:rPr>
                <w:rFonts w:ascii="Arial" w:hAnsi="Arial" w:cs="Arial"/>
                <w:color w:val="0B0C0C"/>
                <w:sz w:val="23"/>
                <w:szCs w:val="23"/>
              </w:rPr>
              <w:t>Consideration has been given to times of high use and frequency of disinfection increased accordingly where possible.</w:t>
            </w:r>
          </w:p>
          <w:p w14:paraId="5D9B9792" w14:textId="328ABA57" w:rsidR="00C000FC" w:rsidRPr="00C000FC" w:rsidRDefault="00C000FC" w:rsidP="004E3AB1">
            <w:pPr>
              <w:pStyle w:val="ListParagraph"/>
              <w:numPr>
                <w:ilvl w:val="0"/>
                <w:numId w:val="20"/>
              </w:numPr>
              <w:rPr>
                <w:rFonts w:ascii="Arial" w:hAnsi="Arial" w:cs="Arial"/>
                <w:color w:val="0B0C0C"/>
                <w:sz w:val="23"/>
                <w:szCs w:val="23"/>
              </w:rPr>
            </w:pPr>
            <w:r w:rsidRPr="00C000FC">
              <w:rPr>
                <w:rFonts w:ascii="Arial" w:hAnsi="Arial" w:cs="Arial"/>
                <w:color w:val="0B0C0C"/>
                <w:sz w:val="23"/>
                <w:szCs w:val="23"/>
              </w:rPr>
              <w:t xml:space="preserve">Shared touch points </w:t>
            </w:r>
            <w:r>
              <w:rPr>
                <w:rFonts w:ascii="Arial" w:hAnsi="Arial" w:cs="Arial"/>
                <w:color w:val="0B0C0C"/>
                <w:sz w:val="23"/>
                <w:szCs w:val="23"/>
              </w:rPr>
              <w:t xml:space="preserve">in staff areas </w:t>
            </w:r>
            <w:r w:rsidRPr="00C000FC">
              <w:rPr>
                <w:rFonts w:ascii="Arial" w:hAnsi="Arial" w:cs="Arial"/>
                <w:color w:val="0B0C0C"/>
                <w:sz w:val="23"/>
                <w:szCs w:val="23"/>
              </w:rPr>
              <w:t>such as those on microwaves, kettles, fridges</w:t>
            </w:r>
            <w:r>
              <w:rPr>
                <w:rFonts w:ascii="Arial" w:hAnsi="Arial" w:cs="Arial"/>
                <w:color w:val="0B0C0C"/>
                <w:sz w:val="23"/>
                <w:szCs w:val="23"/>
              </w:rPr>
              <w:t xml:space="preserve"> and photocopiers</w:t>
            </w:r>
            <w:r w:rsidRPr="00C000FC">
              <w:rPr>
                <w:rFonts w:ascii="Arial" w:hAnsi="Arial" w:cs="Arial"/>
                <w:color w:val="0B0C0C"/>
                <w:sz w:val="23"/>
                <w:szCs w:val="23"/>
              </w:rPr>
              <w:t xml:space="preserve"> are wiped down before and after use</w:t>
            </w:r>
          </w:p>
        </w:tc>
        <w:tc>
          <w:tcPr>
            <w:tcW w:w="1134" w:type="dxa"/>
            <w:tcBorders>
              <w:top w:val="single" w:sz="4" w:space="0" w:color="auto"/>
              <w:left w:val="single" w:sz="4" w:space="0" w:color="auto"/>
              <w:bottom w:val="single" w:sz="4" w:space="0" w:color="auto"/>
              <w:right w:val="single" w:sz="4" w:space="0" w:color="auto"/>
            </w:tcBorders>
          </w:tcPr>
          <w:p w14:paraId="3512A10B" w14:textId="486AD0B4" w:rsidR="00B142B1" w:rsidRPr="00E63EAF" w:rsidRDefault="006D602C" w:rsidP="00396F71">
            <w:pPr>
              <w:rPr>
                <w:rFonts w:cs="Arial"/>
                <w:sz w:val="23"/>
                <w:szCs w:val="23"/>
              </w:rPr>
            </w:pPr>
            <w:r w:rsidRPr="006D602C">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52EDE728" w14:textId="77777777" w:rsidR="00B142B1" w:rsidRPr="00462C37" w:rsidRDefault="00FA212F" w:rsidP="00396F71">
            <w:pPr>
              <w:rPr>
                <w:rFonts w:cs="Arial"/>
                <w:color w:val="0070C0"/>
                <w:sz w:val="23"/>
                <w:szCs w:val="23"/>
              </w:rPr>
            </w:pPr>
            <w:r w:rsidRPr="00462C37">
              <w:rPr>
                <w:rFonts w:cs="Arial"/>
                <w:color w:val="0070C0"/>
                <w:sz w:val="23"/>
                <w:szCs w:val="23"/>
              </w:rPr>
              <w:t xml:space="preserve">Caretaker has a clear schedule. </w:t>
            </w:r>
          </w:p>
          <w:p w14:paraId="414DA9CD" w14:textId="79428E0F" w:rsidR="00FA212F" w:rsidRPr="00462C37" w:rsidRDefault="00FA212F" w:rsidP="00986CE1">
            <w:pPr>
              <w:pStyle w:val="ListParagraph"/>
              <w:numPr>
                <w:ilvl w:val="0"/>
                <w:numId w:val="32"/>
              </w:numPr>
              <w:rPr>
                <w:rFonts w:cs="Arial"/>
                <w:color w:val="0070C0"/>
                <w:sz w:val="23"/>
                <w:szCs w:val="23"/>
              </w:rPr>
            </w:pPr>
            <w:r w:rsidRPr="00462C37">
              <w:rPr>
                <w:rFonts w:cs="Arial"/>
                <w:color w:val="0070C0"/>
                <w:sz w:val="23"/>
                <w:szCs w:val="23"/>
              </w:rPr>
              <w:t>Touchpoints are cleaned twice daily</w:t>
            </w:r>
            <w:r w:rsidR="00DA44CB" w:rsidRPr="00462C37">
              <w:rPr>
                <w:rFonts w:cs="Arial"/>
                <w:color w:val="0070C0"/>
                <w:sz w:val="23"/>
                <w:szCs w:val="23"/>
              </w:rPr>
              <w:t xml:space="preserve"> in all classes</w:t>
            </w:r>
            <w:r w:rsidRPr="00462C37">
              <w:rPr>
                <w:rFonts w:cs="Arial"/>
                <w:color w:val="0070C0"/>
                <w:sz w:val="23"/>
                <w:szCs w:val="23"/>
              </w:rPr>
              <w:t xml:space="preserve">. </w:t>
            </w:r>
          </w:p>
          <w:p w14:paraId="702E84AE" w14:textId="77777777" w:rsidR="00986CE1" w:rsidRPr="00462C37" w:rsidRDefault="00986CE1" w:rsidP="00986CE1">
            <w:pPr>
              <w:pStyle w:val="ListParagraph"/>
              <w:numPr>
                <w:ilvl w:val="0"/>
                <w:numId w:val="32"/>
              </w:numPr>
              <w:rPr>
                <w:rFonts w:cs="Arial"/>
                <w:color w:val="0070C0"/>
                <w:sz w:val="23"/>
                <w:szCs w:val="23"/>
              </w:rPr>
            </w:pPr>
            <w:r w:rsidRPr="00462C37">
              <w:rPr>
                <w:rFonts w:cs="Arial"/>
                <w:color w:val="0070C0"/>
                <w:sz w:val="23"/>
                <w:szCs w:val="23"/>
              </w:rPr>
              <w:t>Soft furnishings are disinfected with a spray daily.</w:t>
            </w:r>
          </w:p>
          <w:p w14:paraId="26B8F724" w14:textId="1C420840" w:rsidR="00986CE1" w:rsidRPr="00462C37" w:rsidRDefault="00852CEC" w:rsidP="00986CE1">
            <w:pPr>
              <w:pStyle w:val="ListParagraph"/>
              <w:numPr>
                <w:ilvl w:val="0"/>
                <w:numId w:val="32"/>
              </w:numPr>
              <w:rPr>
                <w:rFonts w:cs="Arial"/>
                <w:color w:val="0070C0"/>
                <w:sz w:val="23"/>
                <w:szCs w:val="23"/>
              </w:rPr>
            </w:pPr>
            <w:r>
              <w:rPr>
                <w:rFonts w:cs="Arial"/>
                <w:color w:val="0070C0"/>
                <w:sz w:val="23"/>
                <w:szCs w:val="23"/>
              </w:rPr>
              <w:t xml:space="preserve">Communal staff area touchpoints are </w:t>
            </w:r>
            <w:r w:rsidR="00E664B4">
              <w:rPr>
                <w:rFonts w:cs="Arial"/>
                <w:color w:val="0070C0"/>
                <w:sz w:val="23"/>
                <w:szCs w:val="23"/>
              </w:rPr>
              <w:t>also cleaned twice a day.</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20EDF93F" w14:textId="3C035CFC" w:rsidR="00B142B1" w:rsidRPr="00462C37" w:rsidRDefault="004D5F71" w:rsidP="00396F71">
            <w:pPr>
              <w:rPr>
                <w:rFonts w:cs="Arial"/>
                <w:color w:val="0070C0"/>
                <w:sz w:val="23"/>
                <w:szCs w:val="23"/>
              </w:rPr>
            </w:pPr>
            <w:r w:rsidRPr="007B65CA">
              <w:rPr>
                <w:rFonts w:cs="Arial"/>
                <w:color w:val="0070C0"/>
              </w:rPr>
              <w:t>Completed</w:t>
            </w:r>
            <w:r>
              <w:rPr>
                <w:rFonts w:cs="Arial"/>
                <w:color w:val="0070C0"/>
              </w:rPr>
              <w:t xml:space="preserve"> &amp; Ongoing</w:t>
            </w:r>
          </w:p>
        </w:tc>
      </w:tr>
      <w:tr w:rsidR="004D5F71" w:rsidRPr="00E63EAF" w14:paraId="635AB370" w14:textId="77777777" w:rsidTr="004D5F71">
        <w:tc>
          <w:tcPr>
            <w:tcW w:w="2126" w:type="dxa"/>
            <w:vMerge/>
            <w:tcBorders>
              <w:top w:val="single" w:sz="4" w:space="0" w:color="auto"/>
              <w:left w:val="single" w:sz="4" w:space="0" w:color="auto"/>
              <w:bottom w:val="single" w:sz="4" w:space="0" w:color="auto"/>
              <w:right w:val="single" w:sz="4" w:space="0" w:color="auto"/>
            </w:tcBorders>
            <w:vAlign w:val="center"/>
          </w:tcPr>
          <w:p w14:paraId="1A15E993" w14:textId="77777777" w:rsidR="004D5F71" w:rsidRPr="00E63EAF" w:rsidRDefault="004D5F71" w:rsidP="004D5F71">
            <w:pPr>
              <w:autoSpaceDE/>
              <w:autoSpaceDN/>
              <w:rPr>
                <w:rFonts w:cs="Arial"/>
                <w:sz w:val="23"/>
                <w:szCs w:val="23"/>
              </w:rPr>
            </w:pPr>
          </w:p>
        </w:tc>
        <w:tc>
          <w:tcPr>
            <w:tcW w:w="7088" w:type="dxa"/>
            <w:tcBorders>
              <w:top w:val="single" w:sz="4" w:space="0" w:color="auto"/>
              <w:left w:val="single" w:sz="4" w:space="0" w:color="auto"/>
              <w:bottom w:val="single" w:sz="4" w:space="0" w:color="auto"/>
              <w:right w:val="single" w:sz="4" w:space="0" w:color="auto"/>
            </w:tcBorders>
          </w:tcPr>
          <w:p w14:paraId="55AE6D4A" w14:textId="551956E0" w:rsidR="004D5F71" w:rsidRPr="004E3AB1" w:rsidRDefault="004D5F71" w:rsidP="004D5F71">
            <w:pPr>
              <w:pStyle w:val="ListParagraph"/>
              <w:numPr>
                <w:ilvl w:val="0"/>
                <w:numId w:val="20"/>
              </w:numPr>
              <w:spacing w:after="0" w:line="240" w:lineRule="auto"/>
              <w:rPr>
                <w:rFonts w:cs="Arial"/>
                <w:color w:val="0B0C0C"/>
                <w:sz w:val="23"/>
                <w:szCs w:val="23"/>
              </w:rPr>
            </w:pPr>
            <w:r w:rsidRPr="004E3AB1">
              <w:rPr>
                <w:rFonts w:ascii="Arial" w:hAnsi="Arial" w:cs="Arial"/>
                <w:color w:val="0B0C0C"/>
                <w:sz w:val="23"/>
                <w:szCs w:val="23"/>
              </w:rPr>
              <w:t>If a surface is visibly dirty it is always cleaned prior to disinfection.</w:t>
            </w:r>
          </w:p>
        </w:tc>
        <w:tc>
          <w:tcPr>
            <w:tcW w:w="1134" w:type="dxa"/>
            <w:tcBorders>
              <w:top w:val="single" w:sz="4" w:space="0" w:color="auto"/>
              <w:left w:val="single" w:sz="4" w:space="0" w:color="auto"/>
              <w:bottom w:val="single" w:sz="4" w:space="0" w:color="auto"/>
              <w:right w:val="single" w:sz="4" w:space="0" w:color="auto"/>
            </w:tcBorders>
          </w:tcPr>
          <w:p w14:paraId="1FA39543" w14:textId="368FCE21" w:rsidR="004D5F71" w:rsidRPr="00DE3E80" w:rsidRDefault="004D5F71" w:rsidP="004D5F71">
            <w:pPr>
              <w:rPr>
                <w:rFonts w:cs="Arial"/>
                <w:color w:val="0070C0"/>
                <w:sz w:val="23"/>
                <w:szCs w:val="23"/>
              </w:rPr>
            </w:pPr>
            <w:r w:rsidRPr="00DE3E80">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61A1FBF6" w14:textId="68BB9B61" w:rsidR="004D5F71" w:rsidRPr="00E63EAF" w:rsidRDefault="004D5F71" w:rsidP="004D5F71">
            <w:pPr>
              <w:rPr>
                <w:rFonts w:cs="Arial"/>
                <w:sz w:val="23"/>
                <w:szCs w:val="23"/>
              </w:rPr>
            </w:pPr>
            <w:r>
              <w:rPr>
                <w:rFonts w:cs="Arial"/>
                <w:color w:val="0070C0"/>
                <w:sz w:val="23"/>
                <w:szCs w:val="23"/>
              </w:rPr>
              <w:t xml:space="preserve">Surfaces are cleaned before disinfection.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1E4BF74B" w14:textId="41443BDE" w:rsidR="004D5F71" w:rsidRPr="00E63EAF" w:rsidRDefault="004D5F71" w:rsidP="004D5F71">
            <w:pPr>
              <w:rPr>
                <w:rFonts w:cs="Arial"/>
                <w:sz w:val="23"/>
                <w:szCs w:val="23"/>
              </w:rPr>
            </w:pPr>
            <w:r w:rsidRPr="00D93F1C">
              <w:rPr>
                <w:rFonts w:cs="Arial"/>
                <w:color w:val="0070C0"/>
              </w:rPr>
              <w:t>Completed &amp; Ongoing</w:t>
            </w:r>
          </w:p>
        </w:tc>
      </w:tr>
      <w:tr w:rsidR="004D5F71" w:rsidRPr="00E63EAF" w14:paraId="656047C4" w14:textId="77777777" w:rsidTr="004D5F71">
        <w:tc>
          <w:tcPr>
            <w:tcW w:w="2126" w:type="dxa"/>
            <w:vMerge/>
            <w:tcBorders>
              <w:top w:val="single" w:sz="4" w:space="0" w:color="auto"/>
              <w:left w:val="single" w:sz="4" w:space="0" w:color="auto"/>
              <w:bottom w:val="single" w:sz="4" w:space="0" w:color="auto"/>
              <w:right w:val="single" w:sz="4" w:space="0" w:color="auto"/>
            </w:tcBorders>
            <w:vAlign w:val="center"/>
          </w:tcPr>
          <w:p w14:paraId="33AA6D39" w14:textId="77777777" w:rsidR="004D5F71" w:rsidRPr="00E63EAF" w:rsidRDefault="004D5F71" w:rsidP="004D5F71">
            <w:pPr>
              <w:autoSpaceDE/>
              <w:autoSpaceDN/>
              <w:rPr>
                <w:rFonts w:cs="Arial"/>
                <w:sz w:val="23"/>
                <w:szCs w:val="23"/>
              </w:rPr>
            </w:pPr>
          </w:p>
        </w:tc>
        <w:tc>
          <w:tcPr>
            <w:tcW w:w="7088" w:type="dxa"/>
            <w:tcBorders>
              <w:top w:val="single" w:sz="4" w:space="0" w:color="auto"/>
              <w:left w:val="single" w:sz="4" w:space="0" w:color="auto"/>
              <w:bottom w:val="single" w:sz="4" w:space="0" w:color="auto"/>
              <w:right w:val="single" w:sz="4" w:space="0" w:color="auto"/>
            </w:tcBorders>
          </w:tcPr>
          <w:p w14:paraId="2C2CEDAA" w14:textId="0EB6C97B" w:rsidR="004D5F71" w:rsidRPr="004F4369" w:rsidRDefault="004D5F71" w:rsidP="004D5F71">
            <w:pPr>
              <w:pStyle w:val="ListParagraph"/>
              <w:numPr>
                <w:ilvl w:val="0"/>
                <w:numId w:val="20"/>
              </w:numPr>
              <w:spacing w:after="0" w:line="240" w:lineRule="auto"/>
              <w:rPr>
                <w:rFonts w:cs="Arial"/>
                <w:color w:val="0B0C0C"/>
                <w:sz w:val="23"/>
                <w:szCs w:val="23"/>
              </w:rPr>
            </w:pPr>
            <w:r w:rsidRPr="004E3AB1">
              <w:rPr>
                <w:rFonts w:ascii="Arial" w:hAnsi="Arial" w:cs="Arial"/>
                <w:color w:val="0B0C0C"/>
                <w:sz w:val="23"/>
                <w:szCs w:val="23"/>
              </w:rPr>
              <w:t>Different cleaning equipment is provided for kitchens, toilets, classrooms and office areas.</w:t>
            </w:r>
          </w:p>
        </w:tc>
        <w:tc>
          <w:tcPr>
            <w:tcW w:w="1134" w:type="dxa"/>
            <w:tcBorders>
              <w:top w:val="single" w:sz="4" w:space="0" w:color="auto"/>
              <w:left w:val="single" w:sz="4" w:space="0" w:color="auto"/>
              <w:bottom w:val="single" w:sz="4" w:space="0" w:color="auto"/>
              <w:right w:val="single" w:sz="4" w:space="0" w:color="auto"/>
            </w:tcBorders>
          </w:tcPr>
          <w:p w14:paraId="52A650F3" w14:textId="1F4139ED" w:rsidR="004D5F71" w:rsidRPr="00DE3E80" w:rsidRDefault="004D5F71" w:rsidP="004D5F71">
            <w:pPr>
              <w:rPr>
                <w:rFonts w:cs="Arial"/>
                <w:color w:val="0070C0"/>
                <w:sz w:val="23"/>
                <w:szCs w:val="23"/>
              </w:rPr>
            </w:pPr>
            <w:r w:rsidRPr="00DE3E80">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517C4AF9" w14:textId="44BAF337" w:rsidR="004D5F71" w:rsidRPr="00E63EAF" w:rsidRDefault="004D5F71" w:rsidP="004D5F71">
            <w:pPr>
              <w:rPr>
                <w:rFonts w:cs="Arial"/>
                <w:sz w:val="23"/>
                <w:szCs w:val="23"/>
              </w:rPr>
            </w:pPr>
            <w:r w:rsidRPr="00DE3E80">
              <w:rPr>
                <w:rFonts w:cs="Arial"/>
                <w:color w:val="0070C0"/>
                <w:sz w:val="23"/>
                <w:szCs w:val="23"/>
              </w:rPr>
              <w:t xml:space="preserve">Specific cleaning products are used for specific areas.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2855245A" w14:textId="77085F7C" w:rsidR="004D5F71" w:rsidRPr="00E63EAF" w:rsidRDefault="004D5F71" w:rsidP="004D5F71">
            <w:pPr>
              <w:rPr>
                <w:rFonts w:cs="Arial"/>
                <w:sz w:val="23"/>
                <w:szCs w:val="23"/>
              </w:rPr>
            </w:pPr>
            <w:r w:rsidRPr="00D93F1C">
              <w:rPr>
                <w:rFonts w:cs="Arial"/>
                <w:color w:val="0070C0"/>
              </w:rPr>
              <w:t>Completed &amp; Ongoing</w:t>
            </w:r>
          </w:p>
        </w:tc>
      </w:tr>
      <w:tr w:rsidR="004D5F71" w:rsidRPr="00E63EAF" w14:paraId="4C53B44B" w14:textId="77777777" w:rsidTr="004D5F71">
        <w:trPr>
          <w:trHeight w:val="980"/>
        </w:trPr>
        <w:tc>
          <w:tcPr>
            <w:tcW w:w="2126" w:type="dxa"/>
            <w:vMerge/>
            <w:tcBorders>
              <w:top w:val="single" w:sz="4" w:space="0" w:color="auto"/>
              <w:left w:val="single" w:sz="4" w:space="0" w:color="auto"/>
              <w:bottom w:val="single" w:sz="4" w:space="0" w:color="auto"/>
              <w:right w:val="single" w:sz="4" w:space="0" w:color="auto"/>
            </w:tcBorders>
            <w:vAlign w:val="center"/>
          </w:tcPr>
          <w:p w14:paraId="0F0B8C5F" w14:textId="77777777" w:rsidR="004D5F71" w:rsidRPr="00E63EAF" w:rsidRDefault="004D5F71" w:rsidP="004D5F71">
            <w:pPr>
              <w:autoSpaceDE/>
              <w:autoSpaceDN/>
              <w:rPr>
                <w:rFonts w:cs="Arial"/>
                <w:sz w:val="23"/>
                <w:szCs w:val="23"/>
              </w:rPr>
            </w:pPr>
          </w:p>
        </w:tc>
        <w:tc>
          <w:tcPr>
            <w:tcW w:w="7088" w:type="dxa"/>
            <w:tcBorders>
              <w:top w:val="single" w:sz="4" w:space="0" w:color="auto"/>
              <w:left w:val="single" w:sz="4" w:space="0" w:color="auto"/>
              <w:bottom w:val="single" w:sz="4" w:space="0" w:color="auto"/>
              <w:right w:val="single" w:sz="4" w:space="0" w:color="auto"/>
            </w:tcBorders>
          </w:tcPr>
          <w:p w14:paraId="4914E35D" w14:textId="48618528" w:rsidR="004D5F71" w:rsidRPr="00E63EAF" w:rsidRDefault="004D5F71" w:rsidP="004D5F71">
            <w:pPr>
              <w:pStyle w:val="ListParagraph"/>
              <w:spacing w:after="0" w:line="240" w:lineRule="auto"/>
              <w:ind w:left="0"/>
              <w:rPr>
                <w:rFonts w:ascii="Arial" w:hAnsi="Arial" w:cs="Arial"/>
                <w:sz w:val="23"/>
                <w:szCs w:val="23"/>
              </w:rPr>
            </w:pPr>
            <w:r w:rsidRPr="00E63EAF">
              <w:rPr>
                <w:rFonts w:ascii="Arial" w:hAnsi="Arial" w:cs="Arial"/>
                <w:sz w:val="23"/>
                <w:szCs w:val="23"/>
              </w:rPr>
              <w:t>All Staff who undertake cleaning:</w:t>
            </w:r>
          </w:p>
          <w:p w14:paraId="6C9B970A" w14:textId="3A509262" w:rsidR="004D5F71" w:rsidRDefault="004D5F71" w:rsidP="004D5F71">
            <w:pPr>
              <w:pStyle w:val="ListParagraph"/>
              <w:numPr>
                <w:ilvl w:val="0"/>
                <w:numId w:val="5"/>
              </w:numPr>
              <w:spacing w:after="0" w:line="240" w:lineRule="auto"/>
              <w:rPr>
                <w:rFonts w:ascii="Arial" w:hAnsi="Arial" w:cs="Arial"/>
                <w:sz w:val="23"/>
                <w:szCs w:val="23"/>
              </w:rPr>
            </w:pPr>
            <w:r w:rsidRPr="00E63EAF">
              <w:rPr>
                <w:rFonts w:ascii="Arial" w:hAnsi="Arial" w:cs="Arial"/>
                <w:sz w:val="23"/>
                <w:szCs w:val="23"/>
              </w:rPr>
              <w:t>Know the schedule information.</w:t>
            </w:r>
          </w:p>
          <w:p w14:paraId="400C7A31" w14:textId="39C72D67" w:rsidR="004D5F71" w:rsidRPr="00E63EAF" w:rsidRDefault="004D5F71" w:rsidP="004D5F71">
            <w:pPr>
              <w:pStyle w:val="ListParagraph"/>
              <w:numPr>
                <w:ilvl w:val="0"/>
                <w:numId w:val="5"/>
              </w:numPr>
              <w:spacing w:after="0" w:line="240" w:lineRule="auto"/>
              <w:rPr>
                <w:rFonts w:ascii="Arial" w:hAnsi="Arial" w:cs="Arial"/>
                <w:sz w:val="23"/>
                <w:szCs w:val="23"/>
              </w:rPr>
            </w:pPr>
            <w:r>
              <w:rPr>
                <w:rFonts w:ascii="Arial" w:hAnsi="Arial" w:cs="Arial"/>
                <w:sz w:val="23"/>
                <w:szCs w:val="23"/>
              </w:rPr>
              <w:t>Have received relevant training/instruction</w:t>
            </w:r>
          </w:p>
          <w:p w14:paraId="4163523C" w14:textId="4EA35FB6" w:rsidR="004D5F71" w:rsidRPr="00E63EAF" w:rsidRDefault="004D5F71" w:rsidP="004D5F71">
            <w:pPr>
              <w:pStyle w:val="ListParagraph"/>
              <w:numPr>
                <w:ilvl w:val="0"/>
                <w:numId w:val="5"/>
              </w:numPr>
              <w:spacing w:after="0" w:line="240" w:lineRule="auto"/>
              <w:rPr>
                <w:rFonts w:ascii="Arial" w:hAnsi="Arial" w:cs="Arial"/>
                <w:sz w:val="23"/>
                <w:szCs w:val="23"/>
              </w:rPr>
            </w:pPr>
            <w:r w:rsidRPr="00E63EAF">
              <w:rPr>
                <w:rFonts w:ascii="Arial" w:hAnsi="Arial" w:cs="Arial"/>
                <w:sz w:val="23"/>
                <w:szCs w:val="23"/>
              </w:rPr>
              <w:t>Will follow the instructions for cleaning products and disinfectants to ensure it is effective to ensure that all of the surface has disinfectant applied and not to wipe items dry before the required contact time has been achieved.</w:t>
            </w:r>
          </w:p>
          <w:p w14:paraId="1A568D68" w14:textId="1CBC5965" w:rsidR="004D5F71" w:rsidRPr="00E63EAF" w:rsidRDefault="004D5F71" w:rsidP="004D5F71">
            <w:pPr>
              <w:pStyle w:val="ListParagraph"/>
              <w:numPr>
                <w:ilvl w:val="0"/>
                <w:numId w:val="5"/>
              </w:numPr>
              <w:spacing w:after="0" w:line="240" w:lineRule="auto"/>
              <w:rPr>
                <w:rFonts w:ascii="Arial" w:hAnsi="Arial" w:cs="Arial"/>
                <w:sz w:val="23"/>
                <w:szCs w:val="23"/>
              </w:rPr>
            </w:pPr>
            <w:r w:rsidRPr="00E63EAF">
              <w:rPr>
                <w:rFonts w:ascii="Arial" w:hAnsi="Arial" w:cs="Arial"/>
                <w:sz w:val="23"/>
                <w:szCs w:val="23"/>
              </w:rPr>
              <w:t>Are provided with disinfectant wipes to enable them to clean and disinfect contact points in teaching spaces and equipment.</w:t>
            </w:r>
          </w:p>
        </w:tc>
        <w:tc>
          <w:tcPr>
            <w:tcW w:w="1134" w:type="dxa"/>
            <w:tcBorders>
              <w:top w:val="single" w:sz="4" w:space="0" w:color="auto"/>
              <w:left w:val="single" w:sz="4" w:space="0" w:color="auto"/>
              <w:bottom w:val="single" w:sz="4" w:space="0" w:color="auto"/>
              <w:right w:val="single" w:sz="4" w:space="0" w:color="auto"/>
            </w:tcBorders>
          </w:tcPr>
          <w:p w14:paraId="057B9ECF" w14:textId="46D23636" w:rsidR="004D5F71" w:rsidRPr="00DE3E80" w:rsidRDefault="004D5F71" w:rsidP="004D5F71">
            <w:pPr>
              <w:rPr>
                <w:rFonts w:cs="Arial"/>
                <w:color w:val="0070C0"/>
                <w:sz w:val="23"/>
                <w:szCs w:val="23"/>
              </w:rPr>
            </w:pPr>
            <w:r w:rsidRPr="00DE3E80">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3C72ADEF" w14:textId="5B939F0A" w:rsidR="004D5F71" w:rsidRDefault="004D5F71" w:rsidP="004D5F71">
            <w:pPr>
              <w:rPr>
                <w:rFonts w:cs="Arial"/>
                <w:color w:val="0070C0"/>
                <w:sz w:val="23"/>
                <w:szCs w:val="23"/>
              </w:rPr>
            </w:pPr>
            <w:r w:rsidRPr="00462C37">
              <w:rPr>
                <w:rFonts w:cs="Arial"/>
                <w:color w:val="0070C0"/>
                <w:sz w:val="23"/>
                <w:szCs w:val="23"/>
              </w:rPr>
              <w:t>Caretaker has a clear schedule.</w:t>
            </w:r>
          </w:p>
          <w:p w14:paraId="57BAC2D8" w14:textId="32D1C138" w:rsidR="004D5F71" w:rsidRDefault="004D5F71" w:rsidP="004D5F71">
            <w:pPr>
              <w:rPr>
                <w:rFonts w:cs="Arial"/>
                <w:color w:val="0070C0"/>
                <w:sz w:val="23"/>
                <w:szCs w:val="23"/>
              </w:rPr>
            </w:pPr>
          </w:p>
          <w:p w14:paraId="33EE58A3" w14:textId="3890B025" w:rsidR="004D5F71" w:rsidRPr="00462C37" w:rsidRDefault="004D5F71" w:rsidP="004D5F71">
            <w:pPr>
              <w:rPr>
                <w:rFonts w:cs="Arial"/>
                <w:color w:val="0070C0"/>
                <w:sz w:val="23"/>
                <w:szCs w:val="23"/>
              </w:rPr>
            </w:pPr>
            <w:r>
              <w:rPr>
                <w:rFonts w:cs="Arial"/>
                <w:color w:val="0070C0"/>
                <w:sz w:val="23"/>
                <w:szCs w:val="23"/>
              </w:rPr>
              <w:t xml:space="preserve">All classes have disinfectant wipes to use on frequently used touch points. </w:t>
            </w:r>
          </w:p>
          <w:p w14:paraId="5051C624" w14:textId="77777777" w:rsidR="004D5F71" w:rsidRDefault="004D5F71" w:rsidP="004D5F71">
            <w:pPr>
              <w:rPr>
                <w:rFonts w:cs="Arial"/>
                <w:sz w:val="23"/>
                <w:szCs w:val="23"/>
              </w:rPr>
            </w:pPr>
          </w:p>
          <w:p w14:paraId="72881E5F" w14:textId="397ECB80" w:rsidR="004D5F71" w:rsidRPr="00E63EAF" w:rsidRDefault="004D5F71" w:rsidP="004D5F71">
            <w:pPr>
              <w:rPr>
                <w:rFonts w:cs="Arial"/>
                <w:sz w:val="23"/>
                <w:szCs w:val="23"/>
              </w:rPr>
            </w:pP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6B022509" w14:textId="27948154" w:rsidR="004D5F71" w:rsidRPr="00E63EAF" w:rsidRDefault="004D5F71" w:rsidP="004D5F71">
            <w:pPr>
              <w:rPr>
                <w:rFonts w:cs="Arial"/>
                <w:sz w:val="23"/>
                <w:szCs w:val="23"/>
              </w:rPr>
            </w:pPr>
            <w:r w:rsidRPr="00D93F1C">
              <w:rPr>
                <w:rFonts w:cs="Arial"/>
                <w:color w:val="0070C0"/>
              </w:rPr>
              <w:t>Completed &amp; Ongoing</w:t>
            </w:r>
          </w:p>
        </w:tc>
      </w:tr>
    </w:tbl>
    <w:p w14:paraId="3F800C37" w14:textId="5E023DA8" w:rsidR="00C7260A" w:rsidRDefault="00C7260A" w:rsidP="00396F71">
      <w:pPr>
        <w:rPr>
          <w:sz w:val="20"/>
          <w:szCs w:val="20"/>
        </w:rPr>
      </w:pPr>
    </w:p>
    <w:p w14:paraId="17042FF3" w14:textId="77777777" w:rsidR="00E63EAF" w:rsidRPr="0069476D" w:rsidRDefault="00E63EAF" w:rsidP="00396F71">
      <w:pPr>
        <w:rPr>
          <w:sz w:val="20"/>
          <w:szCs w:val="20"/>
        </w:rPr>
      </w:pPr>
    </w:p>
    <w:p w14:paraId="7AB6780C" w14:textId="77777777" w:rsidR="00C7260A" w:rsidRPr="0069476D" w:rsidRDefault="00C7260A" w:rsidP="00396F71">
      <w:pPr>
        <w:pStyle w:val="Heading2"/>
        <w:spacing w:before="0" w:after="0"/>
        <w:ind w:left="142"/>
        <w:rPr>
          <w:rFonts w:ascii="Arial" w:eastAsia="Calibri" w:hAnsi="Arial" w:cs="Arial"/>
          <w:sz w:val="24"/>
          <w:szCs w:val="24"/>
          <w:lang w:val="en"/>
        </w:rPr>
      </w:pPr>
      <w:bookmarkStart w:id="2" w:name="_Toc77254320"/>
      <w:r w:rsidRPr="0069476D">
        <w:rPr>
          <w:rFonts w:ascii="Arial" w:eastAsia="Calibri" w:hAnsi="Arial" w:cs="Arial"/>
          <w:sz w:val="24"/>
          <w:szCs w:val="24"/>
          <w:lang w:val="en"/>
        </w:rPr>
        <w:t>Hand hygiene and respiratory hygiene arrangements</w:t>
      </w:r>
      <w:bookmarkEnd w:id="2"/>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F94D1C" w:rsidRPr="0069476D" w14:paraId="02A9CBF1" w14:textId="77777777" w:rsidTr="003952FE">
        <w:tc>
          <w:tcPr>
            <w:tcW w:w="2128" w:type="dxa"/>
            <w:vMerge w:val="restart"/>
            <w:tcBorders>
              <w:top w:val="single" w:sz="4" w:space="0" w:color="auto"/>
              <w:left w:val="single" w:sz="4" w:space="0" w:color="auto"/>
              <w:right w:val="single" w:sz="4" w:space="0" w:color="auto"/>
            </w:tcBorders>
            <w:hideMark/>
          </w:tcPr>
          <w:p w14:paraId="45285CB2" w14:textId="77777777" w:rsidR="00F94D1C" w:rsidRPr="00E63EAF" w:rsidRDefault="00F94D1C" w:rsidP="00396F71">
            <w:pPr>
              <w:rPr>
                <w:rFonts w:cs="Arial"/>
                <w:sz w:val="23"/>
                <w:szCs w:val="23"/>
              </w:rPr>
            </w:pPr>
            <w:r w:rsidRPr="00E63EAF">
              <w:rPr>
                <w:rFonts w:cs="Arial"/>
                <w:sz w:val="23"/>
                <w:szCs w:val="23"/>
              </w:rPr>
              <w:t xml:space="preserve">Hand hygiene </w:t>
            </w:r>
          </w:p>
        </w:tc>
        <w:tc>
          <w:tcPr>
            <w:tcW w:w="7115" w:type="dxa"/>
            <w:tcBorders>
              <w:top w:val="single" w:sz="4" w:space="0" w:color="auto"/>
              <w:left w:val="single" w:sz="4" w:space="0" w:color="auto"/>
              <w:bottom w:val="single" w:sz="4" w:space="0" w:color="auto"/>
              <w:right w:val="single" w:sz="4" w:space="0" w:color="auto"/>
            </w:tcBorders>
            <w:hideMark/>
          </w:tcPr>
          <w:p w14:paraId="1E03D93C" w14:textId="47355453" w:rsidR="00F94D1C" w:rsidRPr="00E63EAF" w:rsidRDefault="00F94D1C" w:rsidP="00E63EAF">
            <w:pPr>
              <w:pStyle w:val="ListParagraph"/>
              <w:numPr>
                <w:ilvl w:val="0"/>
                <w:numId w:val="2"/>
              </w:numPr>
              <w:spacing w:after="0" w:line="240" w:lineRule="auto"/>
              <w:rPr>
                <w:rFonts w:ascii="Arial" w:hAnsi="Arial"/>
                <w:sz w:val="23"/>
                <w:szCs w:val="23"/>
              </w:rPr>
            </w:pPr>
            <w:r w:rsidRPr="00E63EAF">
              <w:rPr>
                <w:rFonts w:ascii="Arial" w:hAnsi="Arial" w:cs="Arial"/>
                <w:sz w:val="23"/>
                <w:szCs w:val="23"/>
              </w:rPr>
              <w:t>Staff are ensuring that hand hygiene is carried out more frequently than normal (pupils and themself) in an age appropriate way e.g. observing young pupils, instructing in the class (</w:t>
            </w:r>
            <w:hyperlink r:id="rId13" w:history="1">
              <w:r w:rsidRPr="00E63EAF">
                <w:rPr>
                  <w:rFonts w:ascii="Arial" w:hAnsi="Arial" w:cs="Arial"/>
                  <w:sz w:val="23"/>
                  <w:szCs w:val="23"/>
                </w:rPr>
                <w:t>How to hand rub</w:t>
              </w:r>
            </w:hyperlink>
            <w:r w:rsidRPr="00E63EAF">
              <w:rPr>
                <w:rFonts w:ascii="Arial" w:hAnsi="Arial" w:cs="Arial"/>
                <w:sz w:val="23"/>
                <w:szCs w:val="23"/>
              </w:rPr>
              <w:t xml:space="preserve"> and </w:t>
            </w:r>
            <w:hyperlink r:id="rId14" w:history="1">
              <w:r w:rsidRPr="00E63EAF">
                <w:rPr>
                  <w:rFonts w:ascii="Arial" w:hAnsi="Arial" w:cs="Arial"/>
                  <w:sz w:val="23"/>
                  <w:szCs w:val="23"/>
                </w:rPr>
                <w:t>NHS guidance</w:t>
              </w:r>
            </w:hyperlink>
            <w:r w:rsidRPr="00E63EAF">
              <w:rPr>
                <w:rFonts w:ascii="Arial" w:hAnsi="Arial" w:cs="Arial"/>
                <w:sz w:val="23"/>
                <w:szCs w:val="23"/>
              </w:rPr>
              <w:t xml:space="preserve"> for handwashing</w:t>
            </w:r>
            <w:r w:rsidRPr="00E63EAF">
              <w:rPr>
                <w:rFonts w:ascii="Arial" w:hAnsi="Arial"/>
                <w:sz w:val="23"/>
                <w:szCs w:val="23"/>
              </w:rPr>
              <w:t>).</w:t>
            </w:r>
          </w:p>
          <w:p w14:paraId="6377A0E7" w14:textId="6B3BC290" w:rsidR="00F94D1C" w:rsidRPr="00E63EAF" w:rsidRDefault="00F94D1C" w:rsidP="00E63EAF">
            <w:pPr>
              <w:pStyle w:val="ListParagraph"/>
              <w:numPr>
                <w:ilvl w:val="0"/>
                <w:numId w:val="2"/>
              </w:numPr>
              <w:spacing w:after="0" w:line="240" w:lineRule="auto"/>
              <w:rPr>
                <w:rFonts w:ascii="Arial" w:hAnsi="Arial" w:cs="Arial"/>
                <w:color w:val="0B0C0C"/>
                <w:sz w:val="23"/>
                <w:szCs w:val="23"/>
              </w:rPr>
            </w:pPr>
            <w:r w:rsidRPr="00E63EAF">
              <w:rPr>
                <w:rFonts w:ascii="Arial" w:hAnsi="Arial" w:cs="Arial"/>
                <w:sz w:val="23"/>
                <w:szCs w:val="23"/>
              </w:rPr>
              <w:t>Event related prompts are given to pupils by staff.....</w:t>
            </w:r>
            <w:r w:rsidRPr="00E63EAF">
              <w:rPr>
                <w:rFonts w:ascii="Arial" w:hAnsi="Arial" w:cs="Arial"/>
                <w:i/>
                <w:sz w:val="23"/>
                <w:szCs w:val="23"/>
              </w:rPr>
              <w:t xml:space="preserve">after..... before.... when </w:t>
            </w:r>
            <w:r w:rsidRPr="00E63EAF">
              <w:rPr>
                <w:rFonts w:ascii="Arial" w:hAnsi="Arial" w:cs="Arial"/>
                <w:sz w:val="23"/>
                <w:szCs w:val="23"/>
              </w:rPr>
              <w:t>as a more effective means of promoting hand hygiene tha</w:t>
            </w:r>
            <w:r>
              <w:rPr>
                <w:rFonts w:ascii="Arial" w:hAnsi="Arial" w:cs="Arial"/>
                <w:sz w:val="23"/>
                <w:szCs w:val="23"/>
              </w:rPr>
              <w:t>n</w:t>
            </w:r>
            <w:r w:rsidRPr="00E63EAF">
              <w:rPr>
                <w:rFonts w:ascii="Arial" w:hAnsi="Arial" w:cs="Arial"/>
                <w:sz w:val="23"/>
                <w:szCs w:val="23"/>
              </w:rPr>
              <w:t xml:space="preserve"> fixed time prompts.</w:t>
            </w:r>
          </w:p>
          <w:p w14:paraId="7F64A2EB" w14:textId="77777777" w:rsidR="00F94D1C" w:rsidRPr="00E63EAF" w:rsidRDefault="00F94D1C" w:rsidP="00E63EAF">
            <w:pPr>
              <w:pStyle w:val="ListParagraph"/>
              <w:numPr>
                <w:ilvl w:val="0"/>
                <w:numId w:val="2"/>
              </w:numPr>
              <w:spacing w:after="0" w:line="240" w:lineRule="auto"/>
              <w:rPr>
                <w:rFonts w:ascii="Arial" w:hAnsi="Arial" w:cs="Arial"/>
                <w:color w:val="0B0C0C"/>
                <w:sz w:val="23"/>
                <w:szCs w:val="23"/>
              </w:rPr>
            </w:pPr>
            <w:r w:rsidRPr="00E63EAF">
              <w:rPr>
                <w:rFonts w:ascii="Arial" w:hAnsi="Arial" w:cs="Arial"/>
                <w:sz w:val="23"/>
                <w:szCs w:val="23"/>
              </w:rPr>
              <w:t>Supervision arrangements are in place to support pupils with handwashing where it is needed.</w:t>
            </w:r>
          </w:p>
          <w:p w14:paraId="52CB0BE1" w14:textId="77777777" w:rsidR="00F94D1C" w:rsidRPr="00E63EAF" w:rsidRDefault="00F94D1C" w:rsidP="00E63EAF">
            <w:pPr>
              <w:pStyle w:val="ListParagraph"/>
              <w:numPr>
                <w:ilvl w:val="0"/>
                <w:numId w:val="2"/>
              </w:numPr>
              <w:spacing w:after="0" w:line="240" w:lineRule="auto"/>
              <w:rPr>
                <w:rFonts w:ascii="Arial" w:hAnsi="Arial" w:cs="Arial"/>
                <w:color w:val="0B0C0C"/>
                <w:sz w:val="23"/>
                <w:szCs w:val="23"/>
              </w:rPr>
            </w:pPr>
            <w:r w:rsidRPr="00E63EAF">
              <w:rPr>
                <w:rFonts w:ascii="Arial" w:hAnsi="Arial" w:cs="Arial"/>
                <w:color w:val="0B0C0C"/>
                <w:sz w:val="23"/>
                <w:szCs w:val="23"/>
              </w:rPr>
              <w:t>Skin friendly wipes such as baby wipes are provided as an alternative where children are not able to wash their hands due to age or health conditions.</w:t>
            </w:r>
          </w:p>
          <w:p w14:paraId="52938FFA" w14:textId="77777777" w:rsidR="00F94D1C" w:rsidRPr="00E63EAF" w:rsidRDefault="00F94D1C" w:rsidP="00E63EAF">
            <w:pPr>
              <w:pStyle w:val="ListParagraph"/>
              <w:numPr>
                <w:ilvl w:val="0"/>
                <w:numId w:val="2"/>
              </w:numPr>
              <w:spacing w:after="0" w:line="240" w:lineRule="auto"/>
              <w:rPr>
                <w:rFonts w:ascii="Arial" w:hAnsi="Arial" w:cs="Arial"/>
                <w:color w:val="0B0C0C"/>
                <w:sz w:val="23"/>
                <w:szCs w:val="23"/>
              </w:rPr>
            </w:pPr>
            <w:r w:rsidRPr="00E63EAF">
              <w:rPr>
                <w:rFonts w:ascii="Arial" w:hAnsi="Arial" w:cs="Arial"/>
                <w:sz w:val="23"/>
                <w:szCs w:val="23"/>
              </w:rPr>
              <w:t>Hand hygiene frequencies include: arrival, before and after eating, before and after breaks, going to the toilet, before leaving, after removing a face covering, after handling resources (including those taken home) and at other identified intervals determined by the setting in relation to the activities carried out.</w:t>
            </w:r>
          </w:p>
          <w:p w14:paraId="67D2BD14" w14:textId="1837FC70" w:rsidR="00D34057" w:rsidRDefault="00D34057" w:rsidP="00E63EAF">
            <w:pPr>
              <w:pStyle w:val="ListParagraph"/>
              <w:numPr>
                <w:ilvl w:val="0"/>
                <w:numId w:val="2"/>
              </w:numPr>
              <w:spacing w:after="0" w:line="240" w:lineRule="auto"/>
              <w:rPr>
                <w:rFonts w:ascii="Arial" w:hAnsi="Arial" w:cs="Arial"/>
                <w:color w:val="0B0C0C"/>
                <w:sz w:val="23"/>
                <w:szCs w:val="23"/>
              </w:rPr>
            </w:pPr>
            <w:r w:rsidRPr="00E63EAF">
              <w:rPr>
                <w:rFonts w:ascii="Arial" w:hAnsi="Arial" w:cs="Arial"/>
                <w:color w:val="0B0C0C"/>
                <w:sz w:val="23"/>
                <w:szCs w:val="23"/>
              </w:rPr>
              <w:lastRenderedPageBreak/>
              <w:t>Pupils and staff are aware of the need to avoid touching their eyes, nose or mouth if hands have not been washed.</w:t>
            </w:r>
          </w:p>
          <w:p w14:paraId="36DC2383" w14:textId="3A1FF5BF" w:rsidR="00D34057" w:rsidRDefault="00D34057" w:rsidP="00E63EAF">
            <w:pPr>
              <w:pStyle w:val="ListParagraph"/>
              <w:numPr>
                <w:ilvl w:val="0"/>
                <w:numId w:val="2"/>
              </w:numPr>
              <w:spacing w:after="0" w:line="240" w:lineRule="auto"/>
              <w:rPr>
                <w:rFonts w:ascii="Arial" w:hAnsi="Arial" w:cs="Arial"/>
                <w:color w:val="0B0C0C"/>
                <w:sz w:val="23"/>
                <w:szCs w:val="23"/>
              </w:rPr>
            </w:pPr>
            <w:r w:rsidRPr="00E63EAF">
              <w:rPr>
                <w:rFonts w:ascii="Arial" w:hAnsi="Arial" w:cs="Arial"/>
                <w:color w:val="0B0C0C"/>
                <w:sz w:val="23"/>
                <w:szCs w:val="23"/>
              </w:rPr>
              <w:t>Staff and pupils have been advised to avoid wearing rings (except for a plain band) in order to ensure thorough handwashing.</w:t>
            </w:r>
          </w:p>
          <w:p w14:paraId="0207507A" w14:textId="0CFD2DCD" w:rsidR="00F94D1C" w:rsidRPr="00E63EAF" w:rsidRDefault="00F94D1C" w:rsidP="00E63EAF">
            <w:pPr>
              <w:pStyle w:val="ListParagraph"/>
              <w:numPr>
                <w:ilvl w:val="0"/>
                <w:numId w:val="2"/>
              </w:numPr>
              <w:spacing w:after="0" w:line="240" w:lineRule="auto"/>
              <w:rPr>
                <w:rFonts w:ascii="Arial" w:hAnsi="Arial" w:cs="Arial"/>
                <w:color w:val="0B0C0C"/>
                <w:sz w:val="23"/>
                <w:szCs w:val="23"/>
              </w:rPr>
            </w:pPr>
            <w:r w:rsidRPr="00E63EAF">
              <w:rPr>
                <w:rFonts w:ascii="Arial" w:hAnsi="Arial" w:cs="Arial"/>
                <w:color w:val="0B0C0C"/>
                <w:sz w:val="23"/>
                <w:szCs w:val="23"/>
              </w:rPr>
              <w:t>Entrances are supervised on arrival in the morning to support hand sanitising.</w:t>
            </w:r>
          </w:p>
          <w:p w14:paraId="6DA705F3" w14:textId="155C1FBF" w:rsidR="00D34057" w:rsidRPr="00E63EAF" w:rsidRDefault="00F94D1C" w:rsidP="00E63EAF">
            <w:pPr>
              <w:pStyle w:val="ListParagraph"/>
              <w:numPr>
                <w:ilvl w:val="0"/>
                <w:numId w:val="2"/>
              </w:numPr>
              <w:spacing w:after="0" w:line="240" w:lineRule="auto"/>
              <w:rPr>
                <w:rFonts w:ascii="Arial" w:hAnsi="Arial" w:cs="Arial"/>
                <w:sz w:val="23"/>
                <w:szCs w:val="23"/>
              </w:rPr>
            </w:pPr>
            <w:r w:rsidRPr="00E63EAF">
              <w:rPr>
                <w:rFonts w:ascii="Arial" w:hAnsi="Arial" w:cs="Arial"/>
                <w:sz w:val="23"/>
                <w:szCs w:val="23"/>
              </w:rPr>
              <w:t>Staff, pupils (and parents) are advised that handwashing must be carried out when they arrive at home</w:t>
            </w:r>
          </w:p>
        </w:tc>
        <w:tc>
          <w:tcPr>
            <w:tcW w:w="1134" w:type="dxa"/>
            <w:tcBorders>
              <w:top w:val="single" w:sz="4" w:space="0" w:color="auto"/>
              <w:left w:val="single" w:sz="4" w:space="0" w:color="auto"/>
              <w:bottom w:val="single" w:sz="4" w:space="0" w:color="auto"/>
              <w:right w:val="single" w:sz="4" w:space="0" w:color="auto"/>
            </w:tcBorders>
          </w:tcPr>
          <w:p w14:paraId="3B9C2CDF" w14:textId="734222AB" w:rsidR="00F94D1C" w:rsidRPr="0056272C" w:rsidRDefault="00B12572" w:rsidP="00396F71">
            <w:pPr>
              <w:rPr>
                <w:rFonts w:cs="Arial"/>
                <w:color w:val="0070C0"/>
              </w:rPr>
            </w:pPr>
            <w:r w:rsidRPr="0056272C">
              <w:rPr>
                <w:rFonts w:cs="Arial"/>
                <w:color w:val="0070C0"/>
              </w:rPr>
              <w:lastRenderedPageBreak/>
              <w:t>Yes</w:t>
            </w:r>
          </w:p>
        </w:tc>
        <w:tc>
          <w:tcPr>
            <w:tcW w:w="3544" w:type="dxa"/>
            <w:tcBorders>
              <w:top w:val="single" w:sz="4" w:space="0" w:color="auto"/>
              <w:left w:val="single" w:sz="4" w:space="0" w:color="auto"/>
              <w:bottom w:val="single" w:sz="4" w:space="0" w:color="auto"/>
              <w:right w:val="single" w:sz="4" w:space="0" w:color="auto"/>
            </w:tcBorders>
          </w:tcPr>
          <w:p w14:paraId="2A1F5B6C" w14:textId="77777777" w:rsidR="00F94D1C" w:rsidRPr="0056272C" w:rsidRDefault="00B12572" w:rsidP="00396F71">
            <w:pPr>
              <w:rPr>
                <w:rFonts w:cs="Arial"/>
                <w:color w:val="0070C0"/>
              </w:rPr>
            </w:pPr>
            <w:r w:rsidRPr="0056272C">
              <w:rPr>
                <w:rFonts w:cs="Arial"/>
                <w:color w:val="0070C0"/>
              </w:rPr>
              <w:t xml:space="preserve">Teachers to </w:t>
            </w:r>
            <w:r w:rsidR="00B00AAC" w:rsidRPr="0056272C">
              <w:rPr>
                <w:rFonts w:cs="Arial"/>
                <w:color w:val="0070C0"/>
              </w:rPr>
              <w:t xml:space="preserve">remind pupils how to wash hands effectively. </w:t>
            </w:r>
          </w:p>
          <w:p w14:paraId="5ECE4475" w14:textId="77777777" w:rsidR="00BC6A5F" w:rsidRPr="0056272C" w:rsidRDefault="00BC6A5F" w:rsidP="00396F71">
            <w:pPr>
              <w:rPr>
                <w:rFonts w:cs="Arial"/>
                <w:color w:val="0070C0"/>
              </w:rPr>
            </w:pPr>
          </w:p>
          <w:p w14:paraId="6F5EE082" w14:textId="325291F9" w:rsidR="00BC6A5F" w:rsidRPr="0056272C" w:rsidRDefault="00BC6A5F" w:rsidP="00396F71">
            <w:pPr>
              <w:rPr>
                <w:rFonts w:cs="Arial"/>
                <w:color w:val="0070C0"/>
              </w:rPr>
            </w:pPr>
            <w:r w:rsidRPr="0056272C">
              <w:rPr>
                <w:rFonts w:cs="Arial"/>
                <w:color w:val="0070C0"/>
              </w:rPr>
              <w:t xml:space="preserve">Hand sanitiser is </w:t>
            </w:r>
            <w:r w:rsidR="00257928" w:rsidRPr="0056272C">
              <w:rPr>
                <w:rFonts w:cs="Arial"/>
                <w:color w:val="0070C0"/>
              </w:rPr>
              <w:t>used on entry to the classroom e.g</w:t>
            </w:r>
            <w:r w:rsidR="003F4E0A">
              <w:rPr>
                <w:rFonts w:cs="Arial"/>
                <w:color w:val="0070C0"/>
              </w:rPr>
              <w:t>.</w:t>
            </w:r>
            <w:r w:rsidR="00257928" w:rsidRPr="0056272C">
              <w:rPr>
                <w:rFonts w:cs="Arial"/>
                <w:color w:val="0070C0"/>
              </w:rPr>
              <w:t xml:space="preserve"> in the morning, after break </w:t>
            </w:r>
            <w:r w:rsidR="00215467" w:rsidRPr="0056272C">
              <w:rPr>
                <w:rFonts w:cs="Arial"/>
                <w:color w:val="0070C0"/>
              </w:rPr>
              <w:t xml:space="preserve">before lunch </w:t>
            </w:r>
            <w:r w:rsidR="00257928" w:rsidRPr="0056272C">
              <w:rPr>
                <w:rFonts w:cs="Arial"/>
                <w:color w:val="0070C0"/>
              </w:rPr>
              <w:t xml:space="preserve">and after lunch. </w:t>
            </w:r>
          </w:p>
          <w:p w14:paraId="4D31FE3B" w14:textId="31E52F97" w:rsidR="0056272C" w:rsidRPr="0056272C" w:rsidRDefault="0056272C" w:rsidP="00396F71">
            <w:pPr>
              <w:rPr>
                <w:rFonts w:cs="Arial"/>
                <w:color w:val="0070C0"/>
              </w:rPr>
            </w:pPr>
            <w:r w:rsidRPr="0056272C">
              <w:rPr>
                <w:rFonts w:cs="Arial"/>
                <w:color w:val="0070C0"/>
              </w:rPr>
              <w:t xml:space="preserve">This is supervised. </w:t>
            </w:r>
          </w:p>
          <w:p w14:paraId="405F8E72" w14:textId="2CE8760B" w:rsidR="0056272C" w:rsidRPr="0056272C" w:rsidRDefault="0056272C" w:rsidP="00396F71">
            <w:pPr>
              <w:rPr>
                <w:rFonts w:cs="Arial"/>
                <w:color w:val="0070C0"/>
              </w:rPr>
            </w:pPr>
          </w:p>
          <w:p w14:paraId="6D055A89" w14:textId="37B6E415" w:rsidR="0056272C" w:rsidRPr="0056272C" w:rsidRDefault="0056272C" w:rsidP="00396F71">
            <w:pPr>
              <w:rPr>
                <w:rFonts w:cs="Arial"/>
                <w:color w:val="0070C0"/>
              </w:rPr>
            </w:pPr>
            <w:r w:rsidRPr="0056272C">
              <w:rPr>
                <w:rFonts w:cs="Arial"/>
                <w:color w:val="0070C0"/>
              </w:rPr>
              <w:t xml:space="preserve">Children and parents are also advised, through a letter to parents that children should be washing their hands when they arrive home. </w:t>
            </w:r>
          </w:p>
          <w:p w14:paraId="63469116" w14:textId="77777777" w:rsidR="00215467" w:rsidRPr="0056272C" w:rsidRDefault="00215467" w:rsidP="00396F71">
            <w:pPr>
              <w:rPr>
                <w:rFonts w:cs="Arial"/>
                <w:color w:val="0070C0"/>
              </w:rPr>
            </w:pPr>
          </w:p>
          <w:p w14:paraId="3DFA319D" w14:textId="00B3D36C" w:rsidR="00215467" w:rsidRPr="0056272C" w:rsidRDefault="0056272C" w:rsidP="00396F71">
            <w:pPr>
              <w:rPr>
                <w:rFonts w:cs="Arial"/>
                <w:color w:val="0070C0"/>
              </w:rPr>
            </w:pPr>
            <w:r w:rsidRPr="0056272C">
              <w:rPr>
                <w:rFonts w:cs="Arial"/>
                <w:color w:val="0070C0"/>
              </w:rPr>
              <w:t>Staff are reminded and c</w:t>
            </w:r>
            <w:r w:rsidR="00215467" w:rsidRPr="0056272C">
              <w:rPr>
                <w:rFonts w:cs="Arial"/>
                <w:color w:val="0070C0"/>
              </w:rPr>
              <w:t xml:space="preserve">hildren are taught and </w:t>
            </w:r>
            <w:r w:rsidR="00215467" w:rsidRPr="0056272C">
              <w:rPr>
                <w:rFonts w:cs="Arial"/>
                <w:color w:val="0070C0"/>
              </w:rPr>
              <w:lastRenderedPageBreak/>
              <w:t xml:space="preserve">reminded to </w:t>
            </w:r>
            <w:r w:rsidR="007F0947" w:rsidRPr="0056272C">
              <w:rPr>
                <w:rFonts w:cs="Arial"/>
                <w:color w:val="0070C0"/>
              </w:rPr>
              <w:t>avoid touching their eyes, nose &amp; mouth.</w:t>
            </w:r>
          </w:p>
          <w:p w14:paraId="0DC28704" w14:textId="7AC26171" w:rsidR="0056272C" w:rsidRPr="0056272C" w:rsidRDefault="0056272C" w:rsidP="00396F71">
            <w:pPr>
              <w:rPr>
                <w:rFonts w:cs="Arial"/>
                <w:color w:val="0070C0"/>
              </w:rPr>
            </w:pPr>
          </w:p>
          <w:p w14:paraId="0E213237" w14:textId="4DBB7E2F" w:rsidR="0056272C" w:rsidRPr="0056272C" w:rsidRDefault="0056272C" w:rsidP="00396F71">
            <w:pPr>
              <w:rPr>
                <w:rFonts w:cs="Arial"/>
                <w:color w:val="0070C0"/>
              </w:rPr>
            </w:pPr>
            <w:r w:rsidRPr="0056272C">
              <w:rPr>
                <w:rFonts w:cs="Arial"/>
                <w:color w:val="0070C0"/>
              </w:rPr>
              <w:t xml:space="preserve">Staff are advised to avoid wearing rings other than simple bands. </w:t>
            </w:r>
          </w:p>
          <w:p w14:paraId="2CE4B45B" w14:textId="5CE7D462" w:rsidR="0056272C" w:rsidRPr="0056272C" w:rsidRDefault="0056272C" w:rsidP="00396F71">
            <w:pPr>
              <w:rPr>
                <w:rFonts w:cs="Arial"/>
                <w:color w:val="0070C0"/>
              </w:rPr>
            </w:pPr>
          </w:p>
          <w:p w14:paraId="44CB9ED3" w14:textId="77777777" w:rsidR="0056272C" w:rsidRPr="0056272C" w:rsidRDefault="0056272C" w:rsidP="00396F71">
            <w:pPr>
              <w:rPr>
                <w:rFonts w:cs="Arial"/>
                <w:color w:val="0070C0"/>
              </w:rPr>
            </w:pPr>
          </w:p>
          <w:p w14:paraId="4C42BC0C" w14:textId="77777777" w:rsidR="007F0947" w:rsidRPr="0056272C" w:rsidRDefault="007F0947" w:rsidP="00396F71">
            <w:pPr>
              <w:rPr>
                <w:rFonts w:cs="Arial"/>
                <w:color w:val="0070C0"/>
              </w:rPr>
            </w:pPr>
          </w:p>
          <w:p w14:paraId="71723FA6" w14:textId="424E2DE0" w:rsidR="007F0947" w:rsidRPr="0056272C" w:rsidRDefault="007F0947" w:rsidP="00396F71">
            <w:pPr>
              <w:rPr>
                <w:rFonts w:cs="Arial"/>
                <w:color w:val="0070C0"/>
              </w:rPr>
            </w:pP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69AFF5B6" w14:textId="5A30AECA" w:rsidR="00561974" w:rsidRDefault="003952FE" w:rsidP="00396F71">
            <w:pPr>
              <w:rPr>
                <w:rFonts w:cs="Arial"/>
                <w:color w:val="0070C0"/>
              </w:rPr>
            </w:pPr>
            <w:r w:rsidRPr="007B65CA">
              <w:rPr>
                <w:rFonts w:cs="Arial"/>
                <w:color w:val="0070C0"/>
              </w:rPr>
              <w:lastRenderedPageBreak/>
              <w:t>Completed</w:t>
            </w:r>
            <w:r>
              <w:rPr>
                <w:rFonts w:cs="Arial"/>
                <w:color w:val="0070C0"/>
              </w:rPr>
              <w:t xml:space="preserve"> &amp; Ongoing</w:t>
            </w:r>
          </w:p>
          <w:p w14:paraId="1C52DE13" w14:textId="77777777" w:rsidR="00561974" w:rsidRDefault="00561974" w:rsidP="00396F71">
            <w:pPr>
              <w:rPr>
                <w:rFonts w:cs="Arial"/>
                <w:color w:val="0070C0"/>
              </w:rPr>
            </w:pPr>
          </w:p>
          <w:p w14:paraId="4700BEF0" w14:textId="1E72271A" w:rsidR="00561974" w:rsidRPr="0056272C" w:rsidRDefault="00561974" w:rsidP="00396F71">
            <w:pPr>
              <w:rPr>
                <w:rFonts w:cs="Arial"/>
                <w:color w:val="0070C0"/>
              </w:rPr>
            </w:pPr>
          </w:p>
        </w:tc>
      </w:tr>
      <w:tr w:rsidR="00F94D1C" w:rsidRPr="0069476D" w14:paraId="0446CF53" w14:textId="77777777" w:rsidTr="00A563A2">
        <w:tc>
          <w:tcPr>
            <w:tcW w:w="2128" w:type="dxa"/>
            <w:vMerge/>
            <w:tcBorders>
              <w:left w:val="single" w:sz="4" w:space="0" w:color="auto"/>
              <w:right w:val="single" w:sz="4" w:space="0" w:color="auto"/>
            </w:tcBorders>
            <w:vAlign w:val="center"/>
          </w:tcPr>
          <w:p w14:paraId="47018C5B" w14:textId="77777777" w:rsidR="00F94D1C" w:rsidRPr="00E63EAF" w:rsidRDefault="00F94D1C" w:rsidP="00396F71">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tcPr>
          <w:p w14:paraId="2172548E" w14:textId="77777777" w:rsidR="00F94D1C" w:rsidRPr="00E63EAF" w:rsidRDefault="00F94D1C" w:rsidP="00396F71">
            <w:pPr>
              <w:rPr>
                <w:rFonts w:cs="Arial"/>
                <w:color w:val="0B0C0C"/>
                <w:sz w:val="23"/>
                <w:szCs w:val="23"/>
                <w:shd w:val="clear" w:color="auto" w:fill="FFFFFF"/>
              </w:rPr>
            </w:pPr>
            <w:r w:rsidRPr="00E63EAF">
              <w:rPr>
                <w:rFonts w:cs="Arial"/>
                <w:color w:val="0B0C0C"/>
                <w:sz w:val="23"/>
                <w:szCs w:val="23"/>
                <w:shd w:val="clear" w:color="auto" w:fill="FFFFFF"/>
              </w:rPr>
              <w:t>Hand washing is carried out using running water (static bowls are not used)</w:t>
            </w:r>
          </w:p>
        </w:tc>
        <w:tc>
          <w:tcPr>
            <w:tcW w:w="1134" w:type="dxa"/>
            <w:tcBorders>
              <w:top w:val="single" w:sz="4" w:space="0" w:color="auto"/>
              <w:left w:val="single" w:sz="4" w:space="0" w:color="auto"/>
              <w:bottom w:val="single" w:sz="4" w:space="0" w:color="auto"/>
              <w:right w:val="single" w:sz="4" w:space="0" w:color="auto"/>
            </w:tcBorders>
          </w:tcPr>
          <w:p w14:paraId="3A229FBB" w14:textId="51EA9F8B" w:rsidR="00F94D1C" w:rsidRPr="007B65CA" w:rsidRDefault="0056272C" w:rsidP="00396F71">
            <w:pPr>
              <w:rPr>
                <w:rFonts w:cs="Arial"/>
                <w:color w:val="0070C0"/>
              </w:rPr>
            </w:pPr>
            <w:r w:rsidRPr="007B65CA">
              <w:rPr>
                <w:rFonts w:cs="Arial"/>
                <w:color w:val="0070C0"/>
              </w:rPr>
              <w:t>Yes</w:t>
            </w:r>
          </w:p>
        </w:tc>
        <w:tc>
          <w:tcPr>
            <w:tcW w:w="3544" w:type="dxa"/>
            <w:tcBorders>
              <w:top w:val="single" w:sz="4" w:space="0" w:color="auto"/>
              <w:left w:val="single" w:sz="4" w:space="0" w:color="auto"/>
              <w:bottom w:val="single" w:sz="4" w:space="0" w:color="auto"/>
              <w:right w:val="single" w:sz="4" w:space="0" w:color="auto"/>
            </w:tcBorders>
          </w:tcPr>
          <w:p w14:paraId="5D56A219" w14:textId="300D47D8" w:rsidR="00F94D1C" w:rsidRPr="007B65CA" w:rsidRDefault="0056272C" w:rsidP="00396F71">
            <w:pPr>
              <w:rPr>
                <w:rFonts w:cs="Arial"/>
                <w:color w:val="0070C0"/>
              </w:rPr>
            </w:pPr>
            <w:r w:rsidRPr="007B65CA">
              <w:rPr>
                <w:rFonts w:cs="Arial"/>
                <w:color w:val="0070C0"/>
              </w:rPr>
              <w:t xml:space="preserve">Normal hand washing facilities are used.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5F9578C4" w14:textId="304D4942" w:rsidR="00F94D1C" w:rsidRPr="007B65CA" w:rsidRDefault="007B65CA" w:rsidP="00396F71">
            <w:pPr>
              <w:rPr>
                <w:rFonts w:cs="Arial"/>
                <w:color w:val="0070C0"/>
              </w:rPr>
            </w:pPr>
            <w:r w:rsidRPr="007B65CA">
              <w:rPr>
                <w:rFonts w:cs="Arial"/>
                <w:color w:val="0070C0"/>
              </w:rPr>
              <w:t>Completed</w:t>
            </w:r>
            <w:r w:rsidR="00D73A1F">
              <w:rPr>
                <w:rFonts w:cs="Arial"/>
                <w:color w:val="0070C0"/>
              </w:rPr>
              <w:t xml:space="preserve"> &amp; Ongoing</w:t>
            </w:r>
          </w:p>
        </w:tc>
      </w:tr>
      <w:tr w:rsidR="00D34057" w:rsidRPr="0069476D" w14:paraId="2FAC364B" w14:textId="77777777" w:rsidTr="00A563A2">
        <w:tc>
          <w:tcPr>
            <w:tcW w:w="2128" w:type="dxa"/>
            <w:vMerge/>
            <w:tcBorders>
              <w:left w:val="single" w:sz="4" w:space="0" w:color="auto"/>
              <w:right w:val="single" w:sz="4" w:space="0" w:color="auto"/>
            </w:tcBorders>
            <w:vAlign w:val="center"/>
          </w:tcPr>
          <w:p w14:paraId="470313F1" w14:textId="77777777" w:rsidR="00D34057" w:rsidRPr="00E63EAF" w:rsidRDefault="00D34057" w:rsidP="00396F71">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tcPr>
          <w:p w14:paraId="5C20CDC1" w14:textId="680901AD" w:rsidR="00D34057" w:rsidRPr="00E63EAF" w:rsidRDefault="00D34057" w:rsidP="00396F71">
            <w:pPr>
              <w:rPr>
                <w:rFonts w:cs="Arial"/>
                <w:color w:val="0B0C0C"/>
                <w:sz w:val="23"/>
                <w:szCs w:val="23"/>
                <w:shd w:val="clear" w:color="auto" w:fill="FFFFFF"/>
              </w:rPr>
            </w:pPr>
            <w:r w:rsidRPr="00E63EAF">
              <w:rPr>
                <w:rFonts w:cs="Arial"/>
                <w:sz w:val="23"/>
                <w:szCs w:val="23"/>
              </w:rPr>
              <w:t>Hand dryers are efficient and effective in quick drying or have been replaced with more efficient dryers or paper towels</w:t>
            </w:r>
          </w:p>
        </w:tc>
        <w:tc>
          <w:tcPr>
            <w:tcW w:w="1134" w:type="dxa"/>
            <w:tcBorders>
              <w:top w:val="single" w:sz="4" w:space="0" w:color="auto"/>
              <w:left w:val="single" w:sz="4" w:space="0" w:color="auto"/>
              <w:bottom w:val="single" w:sz="4" w:space="0" w:color="auto"/>
              <w:right w:val="single" w:sz="4" w:space="0" w:color="auto"/>
            </w:tcBorders>
          </w:tcPr>
          <w:p w14:paraId="718250B5" w14:textId="5510D5FA" w:rsidR="00D34057" w:rsidRPr="003E6755" w:rsidRDefault="004C2292" w:rsidP="00396F71">
            <w:pPr>
              <w:rPr>
                <w:rFonts w:cs="Arial"/>
                <w:color w:val="0070C0"/>
              </w:rPr>
            </w:pPr>
            <w:r w:rsidRPr="003E6755">
              <w:rPr>
                <w:rFonts w:cs="Arial"/>
                <w:color w:val="0070C0"/>
              </w:rPr>
              <w:t>Yes</w:t>
            </w:r>
          </w:p>
        </w:tc>
        <w:tc>
          <w:tcPr>
            <w:tcW w:w="3544" w:type="dxa"/>
            <w:tcBorders>
              <w:top w:val="single" w:sz="4" w:space="0" w:color="auto"/>
              <w:left w:val="single" w:sz="4" w:space="0" w:color="auto"/>
              <w:bottom w:val="single" w:sz="4" w:space="0" w:color="auto"/>
              <w:right w:val="single" w:sz="4" w:space="0" w:color="auto"/>
            </w:tcBorders>
          </w:tcPr>
          <w:p w14:paraId="2F5F29AA" w14:textId="5172360E" w:rsidR="00D34057" w:rsidRPr="003E6755" w:rsidRDefault="003E6755" w:rsidP="00396F71">
            <w:pPr>
              <w:rPr>
                <w:rFonts w:cs="Arial"/>
                <w:color w:val="0070C0"/>
              </w:rPr>
            </w:pPr>
            <w:r w:rsidRPr="003E6755">
              <w:rPr>
                <w:rFonts w:cs="Arial"/>
                <w:color w:val="0070C0"/>
              </w:rPr>
              <w:t>Drying facilities have been reviewed</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70CE269D" w14:textId="3DEA9BA4" w:rsidR="00D34057" w:rsidRPr="003E6755" w:rsidRDefault="00D73A1F" w:rsidP="00396F71">
            <w:pPr>
              <w:rPr>
                <w:rFonts w:cs="Arial"/>
                <w:color w:val="0070C0"/>
              </w:rPr>
            </w:pPr>
            <w:r w:rsidRPr="007B65CA">
              <w:rPr>
                <w:rFonts w:cs="Arial"/>
                <w:color w:val="0070C0"/>
              </w:rPr>
              <w:t>Completed</w:t>
            </w:r>
            <w:r>
              <w:rPr>
                <w:rFonts w:cs="Arial"/>
                <w:color w:val="0070C0"/>
              </w:rPr>
              <w:t xml:space="preserve"> &amp; Ongoing</w:t>
            </w:r>
          </w:p>
        </w:tc>
      </w:tr>
      <w:tr w:rsidR="00D34057" w:rsidRPr="0069476D" w14:paraId="1205EA0F" w14:textId="77777777" w:rsidTr="00A563A2">
        <w:tc>
          <w:tcPr>
            <w:tcW w:w="2128" w:type="dxa"/>
            <w:vMerge/>
            <w:tcBorders>
              <w:left w:val="single" w:sz="4" w:space="0" w:color="auto"/>
              <w:right w:val="single" w:sz="4" w:space="0" w:color="auto"/>
            </w:tcBorders>
            <w:vAlign w:val="center"/>
          </w:tcPr>
          <w:p w14:paraId="7B86210F" w14:textId="77777777" w:rsidR="00D34057" w:rsidRPr="00E63EAF" w:rsidRDefault="00D34057" w:rsidP="00D34057">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tcPr>
          <w:p w14:paraId="63AF3276" w14:textId="02F2A805" w:rsidR="00D34057" w:rsidRPr="00E63EAF" w:rsidRDefault="00D34057" w:rsidP="00D34057">
            <w:pPr>
              <w:rPr>
                <w:rFonts w:cs="Arial"/>
                <w:sz w:val="23"/>
                <w:szCs w:val="23"/>
              </w:rPr>
            </w:pPr>
            <w:r w:rsidRPr="00E63EAF">
              <w:rPr>
                <w:rFonts w:cs="Arial"/>
                <w:sz w:val="23"/>
                <w:szCs w:val="23"/>
              </w:rPr>
              <w:t>Consideration has been given to replacing traditional taps with easy operating lever taps</w:t>
            </w:r>
          </w:p>
        </w:tc>
        <w:tc>
          <w:tcPr>
            <w:tcW w:w="1134" w:type="dxa"/>
            <w:tcBorders>
              <w:top w:val="single" w:sz="4" w:space="0" w:color="auto"/>
              <w:left w:val="single" w:sz="4" w:space="0" w:color="auto"/>
              <w:bottom w:val="single" w:sz="4" w:space="0" w:color="auto"/>
              <w:right w:val="single" w:sz="4" w:space="0" w:color="auto"/>
            </w:tcBorders>
          </w:tcPr>
          <w:p w14:paraId="532FB601" w14:textId="18BA0507" w:rsidR="00D34057" w:rsidRPr="00C86DF4" w:rsidRDefault="00C86DF4" w:rsidP="00D34057">
            <w:pPr>
              <w:rPr>
                <w:rFonts w:cs="Arial"/>
                <w:color w:val="0070C0"/>
              </w:rPr>
            </w:pPr>
            <w:r w:rsidRPr="00C86DF4">
              <w:rPr>
                <w:rFonts w:cs="Arial"/>
                <w:color w:val="0070C0"/>
              </w:rPr>
              <w:t>Yes</w:t>
            </w:r>
          </w:p>
        </w:tc>
        <w:tc>
          <w:tcPr>
            <w:tcW w:w="3544" w:type="dxa"/>
            <w:tcBorders>
              <w:top w:val="single" w:sz="4" w:space="0" w:color="auto"/>
              <w:left w:val="single" w:sz="4" w:space="0" w:color="auto"/>
              <w:bottom w:val="single" w:sz="4" w:space="0" w:color="auto"/>
              <w:right w:val="single" w:sz="4" w:space="0" w:color="auto"/>
            </w:tcBorders>
          </w:tcPr>
          <w:p w14:paraId="686615BC" w14:textId="26FA81E2" w:rsidR="00D34057" w:rsidRPr="00C86DF4" w:rsidRDefault="00C86DF4" w:rsidP="00D34057">
            <w:pPr>
              <w:rPr>
                <w:rFonts w:cs="Arial"/>
                <w:color w:val="0070C0"/>
              </w:rPr>
            </w:pPr>
            <w:r w:rsidRPr="00C86DF4">
              <w:rPr>
                <w:rFonts w:cs="Arial"/>
                <w:color w:val="0070C0"/>
              </w:rPr>
              <w:t xml:space="preserve">Considered.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2F5CB12D" w14:textId="7983C933" w:rsidR="00D34057" w:rsidRPr="00C86DF4" w:rsidRDefault="00D73A1F" w:rsidP="00D34057">
            <w:pPr>
              <w:rPr>
                <w:rFonts w:cs="Arial"/>
                <w:color w:val="0070C0"/>
              </w:rPr>
            </w:pPr>
            <w:r w:rsidRPr="007B65CA">
              <w:rPr>
                <w:rFonts w:cs="Arial"/>
                <w:color w:val="0070C0"/>
              </w:rPr>
              <w:t>Completed</w:t>
            </w:r>
            <w:r>
              <w:rPr>
                <w:rFonts w:cs="Arial"/>
                <w:color w:val="0070C0"/>
              </w:rPr>
              <w:t xml:space="preserve"> &amp; Ongoing</w:t>
            </w:r>
          </w:p>
        </w:tc>
      </w:tr>
      <w:tr w:rsidR="00D34057" w:rsidRPr="0069476D" w14:paraId="306FDF12" w14:textId="77777777" w:rsidTr="003952FE">
        <w:tc>
          <w:tcPr>
            <w:tcW w:w="2128" w:type="dxa"/>
            <w:vMerge/>
            <w:tcBorders>
              <w:left w:val="single" w:sz="4" w:space="0" w:color="auto"/>
              <w:right w:val="single" w:sz="4" w:space="0" w:color="auto"/>
            </w:tcBorders>
            <w:vAlign w:val="center"/>
            <w:hideMark/>
          </w:tcPr>
          <w:p w14:paraId="2B8C47A5" w14:textId="77777777" w:rsidR="00D34057" w:rsidRPr="00E63EAF" w:rsidRDefault="00D34057" w:rsidP="00D34057">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3FA54A07" w14:textId="77777777" w:rsidR="00D34057" w:rsidRPr="00E63EAF" w:rsidRDefault="00D34057" w:rsidP="00D34057">
            <w:pPr>
              <w:pStyle w:val="ListParagraph"/>
              <w:numPr>
                <w:ilvl w:val="0"/>
                <w:numId w:val="17"/>
              </w:numPr>
              <w:spacing w:after="0" w:line="240" w:lineRule="auto"/>
              <w:rPr>
                <w:rFonts w:ascii="Arial" w:hAnsi="Arial" w:cs="Arial"/>
                <w:color w:val="0B0C0C"/>
                <w:sz w:val="23"/>
                <w:szCs w:val="23"/>
                <w:shd w:val="clear" w:color="auto" w:fill="FFFFFF"/>
              </w:rPr>
            </w:pPr>
            <w:r w:rsidRPr="00E63EAF">
              <w:rPr>
                <w:rFonts w:ascii="Arial" w:hAnsi="Arial" w:cs="Arial"/>
                <w:color w:val="0B0C0C"/>
                <w:sz w:val="23"/>
                <w:szCs w:val="23"/>
                <w:shd w:val="clear" w:color="auto" w:fill="FFFFFF"/>
              </w:rPr>
              <w:t xml:space="preserve">Hand sanitiser points are provided at key locations around the site including: at all entrance doors to the setting, at the entrance to toilet facilities, at the entrance to dining facilities, at points of high contact such as near non-automatic doors in corridors, lifts and stairs, classrooms, office facilities etc.   </w:t>
            </w:r>
          </w:p>
          <w:p w14:paraId="4315B427" w14:textId="77777777" w:rsidR="00D34057" w:rsidRPr="00E63EAF" w:rsidRDefault="00D34057" w:rsidP="00D34057">
            <w:pPr>
              <w:pStyle w:val="ListParagraph"/>
              <w:numPr>
                <w:ilvl w:val="0"/>
                <w:numId w:val="17"/>
              </w:numPr>
              <w:spacing w:after="0" w:line="240" w:lineRule="auto"/>
              <w:rPr>
                <w:rFonts w:ascii="Arial" w:hAnsi="Arial" w:cs="Arial"/>
                <w:sz w:val="23"/>
                <w:szCs w:val="23"/>
              </w:rPr>
            </w:pPr>
            <w:r w:rsidRPr="00E63EAF">
              <w:rPr>
                <w:rFonts w:ascii="Arial" w:hAnsi="Arial" w:cs="Arial"/>
                <w:color w:val="0B0C0C"/>
                <w:sz w:val="23"/>
                <w:szCs w:val="23"/>
                <w:shd w:val="clear" w:color="auto" w:fill="FFFFFF"/>
              </w:rPr>
              <w:t>The location of sanitiser points is reviewed where there are changes to use of different areas of the premises.</w:t>
            </w:r>
          </w:p>
          <w:p w14:paraId="32AD0C31" w14:textId="77777777" w:rsidR="00D34057" w:rsidRPr="00E63EAF" w:rsidRDefault="00D34057" w:rsidP="00D34057">
            <w:pPr>
              <w:pStyle w:val="ListParagraph"/>
              <w:numPr>
                <w:ilvl w:val="0"/>
                <w:numId w:val="17"/>
              </w:numPr>
              <w:spacing w:after="0" w:line="240" w:lineRule="auto"/>
              <w:rPr>
                <w:rFonts w:ascii="Arial" w:hAnsi="Arial" w:cs="Arial"/>
                <w:sz w:val="23"/>
                <w:szCs w:val="23"/>
              </w:rPr>
            </w:pPr>
            <w:r w:rsidRPr="00E63EAF">
              <w:rPr>
                <w:rFonts w:ascii="Arial" w:hAnsi="Arial" w:cs="Arial"/>
                <w:color w:val="0B0C0C"/>
                <w:sz w:val="23"/>
                <w:szCs w:val="23"/>
                <w:shd w:val="clear" w:color="auto" w:fill="FFFFFF"/>
              </w:rPr>
              <w:t>Hand sanitiser points are checked regularly and stock replenished where necessary.</w:t>
            </w:r>
          </w:p>
        </w:tc>
        <w:tc>
          <w:tcPr>
            <w:tcW w:w="1134" w:type="dxa"/>
            <w:tcBorders>
              <w:top w:val="single" w:sz="4" w:space="0" w:color="auto"/>
              <w:left w:val="single" w:sz="4" w:space="0" w:color="auto"/>
              <w:bottom w:val="single" w:sz="4" w:space="0" w:color="auto"/>
              <w:right w:val="single" w:sz="4" w:space="0" w:color="auto"/>
            </w:tcBorders>
          </w:tcPr>
          <w:p w14:paraId="33B98D57" w14:textId="1B42D1EC" w:rsidR="00D34057" w:rsidRPr="00A563A2" w:rsidRDefault="00C86DF4" w:rsidP="00D34057">
            <w:pPr>
              <w:rPr>
                <w:rFonts w:cs="Arial"/>
                <w:color w:val="0070C0"/>
              </w:rPr>
            </w:pPr>
            <w:r w:rsidRPr="00A563A2">
              <w:rPr>
                <w:rFonts w:cs="Arial"/>
                <w:color w:val="0070C0"/>
              </w:rPr>
              <w:t>Yes</w:t>
            </w:r>
          </w:p>
        </w:tc>
        <w:tc>
          <w:tcPr>
            <w:tcW w:w="3544" w:type="dxa"/>
            <w:tcBorders>
              <w:top w:val="single" w:sz="4" w:space="0" w:color="auto"/>
              <w:left w:val="single" w:sz="4" w:space="0" w:color="auto"/>
              <w:bottom w:val="single" w:sz="4" w:space="0" w:color="auto"/>
              <w:right w:val="single" w:sz="4" w:space="0" w:color="auto"/>
            </w:tcBorders>
          </w:tcPr>
          <w:p w14:paraId="26D03512" w14:textId="77777777" w:rsidR="00D34057" w:rsidRPr="00A563A2" w:rsidRDefault="00C86DF4" w:rsidP="00D34057">
            <w:pPr>
              <w:rPr>
                <w:rFonts w:cs="Arial"/>
                <w:color w:val="0070C0"/>
              </w:rPr>
            </w:pPr>
            <w:r w:rsidRPr="00A563A2">
              <w:rPr>
                <w:rFonts w:cs="Arial"/>
                <w:color w:val="0070C0"/>
              </w:rPr>
              <w:t xml:space="preserve">Hand sanitisers are set up </w:t>
            </w:r>
            <w:r w:rsidR="00EB5A81" w:rsidRPr="00A563A2">
              <w:rPr>
                <w:rFonts w:cs="Arial"/>
                <w:color w:val="0070C0"/>
              </w:rPr>
              <w:t xml:space="preserve">at classroom entrances &amp; outside toilets. </w:t>
            </w:r>
          </w:p>
          <w:p w14:paraId="7840E9A2" w14:textId="77777777" w:rsidR="00A563A2" w:rsidRPr="00A563A2" w:rsidRDefault="00A563A2" w:rsidP="00D34057">
            <w:pPr>
              <w:rPr>
                <w:rFonts w:cs="Arial"/>
                <w:color w:val="0070C0"/>
              </w:rPr>
            </w:pPr>
          </w:p>
          <w:p w14:paraId="4779F34E" w14:textId="77777777" w:rsidR="00A563A2" w:rsidRDefault="00A563A2" w:rsidP="00D34057">
            <w:pPr>
              <w:rPr>
                <w:rFonts w:cs="Arial"/>
                <w:color w:val="0070C0"/>
              </w:rPr>
            </w:pPr>
            <w:r w:rsidRPr="00A563A2">
              <w:rPr>
                <w:rFonts w:cs="Arial"/>
                <w:color w:val="0070C0"/>
              </w:rPr>
              <w:t>At the school entrance for staff and for visitors there is hand sanitiser</w:t>
            </w:r>
          </w:p>
          <w:p w14:paraId="0BF3D946" w14:textId="77777777" w:rsidR="00A563A2" w:rsidRDefault="00A563A2" w:rsidP="00D34057">
            <w:pPr>
              <w:rPr>
                <w:rFonts w:cs="Arial"/>
                <w:color w:val="0070C0"/>
              </w:rPr>
            </w:pPr>
          </w:p>
          <w:p w14:paraId="70701EC4" w14:textId="153C6BAC" w:rsidR="00A563A2" w:rsidRPr="00A563A2" w:rsidRDefault="00A563A2" w:rsidP="00D34057">
            <w:pPr>
              <w:rPr>
                <w:rFonts w:cs="Arial"/>
                <w:color w:val="0070C0"/>
              </w:rPr>
            </w:pPr>
            <w:r>
              <w:rPr>
                <w:rFonts w:cs="Arial"/>
                <w:color w:val="0070C0"/>
              </w:rPr>
              <w:t>Caretaker</w:t>
            </w:r>
            <w:r w:rsidR="0083566B">
              <w:rPr>
                <w:rFonts w:cs="Arial"/>
                <w:color w:val="0070C0"/>
              </w:rPr>
              <w:t xml:space="preserve"> checks regularly and </w:t>
            </w:r>
            <w:r>
              <w:rPr>
                <w:rFonts w:cs="Arial"/>
                <w:color w:val="0070C0"/>
              </w:rPr>
              <w:t xml:space="preserve">  replenishes</w:t>
            </w:r>
            <w:r w:rsidR="0083566B">
              <w:rPr>
                <w:rFonts w:cs="Arial"/>
                <w:color w:val="0070C0"/>
              </w:rPr>
              <w:t xml:space="preserve"> as needed</w:t>
            </w:r>
            <w:r>
              <w:rPr>
                <w:rFonts w:cs="Arial"/>
                <w:color w:val="0070C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18592F14" w14:textId="0323F8B7" w:rsidR="00D34057" w:rsidRPr="00A563A2" w:rsidRDefault="003952FE" w:rsidP="00D34057">
            <w:pPr>
              <w:rPr>
                <w:rFonts w:cs="Arial"/>
                <w:color w:val="0070C0"/>
              </w:rPr>
            </w:pPr>
            <w:r w:rsidRPr="007B65CA">
              <w:rPr>
                <w:rFonts w:cs="Arial"/>
                <w:color w:val="0070C0"/>
              </w:rPr>
              <w:t>Completed</w:t>
            </w:r>
            <w:r>
              <w:rPr>
                <w:rFonts w:cs="Arial"/>
                <w:color w:val="0070C0"/>
              </w:rPr>
              <w:t xml:space="preserve"> &amp; Ongoing</w:t>
            </w:r>
          </w:p>
        </w:tc>
      </w:tr>
      <w:tr w:rsidR="00D34057" w:rsidRPr="0069476D" w14:paraId="5C836C01" w14:textId="77777777" w:rsidTr="000F5088">
        <w:tc>
          <w:tcPr>
            <w:tcW w:w="2128" w:type="dxa"/>
            <w:vMerge/>
            <w:tcBorders>
              <w:left w:val="single" w:sz="4" w:space="0" w:color="auto"/>
              <w:right w:val="single" w:sz="4" w:space="0" w:color="auto"/>
            </w:tcBorders>
            <w:vAlign w:val="center"/>
            <w:hideMark/>
          </w:tcPr>
          <w:p w14:paraId="4ECD6FFC" w14:textId="77777777" w:rsidR="00D34057" w:rsidRPr="00E63EAF" w:rsidRDefault="00D34057" w:rsidP="00D34057">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3A4DE419" w14:textId="77777777" w:rsidR="00D34057" w:rsidRPr="00E63EAF" w:rsidRDefault="00D34057" w:rsidP="00D34057">
            <w:pPr>
              <w:rPr>
                <w:rFonts w:cs="Arial"/>
                <w:sz w:val="23"/>
                <w:szCs w:val="23"/>
              </w:rPr>
            </w:pPr>
            <w:r w:rsidRPr="00E63EAF">
              <w:rPr>
                <w:rFonts w:cs="Arial"/>
                <w:color w:val="0B0C0C"/>
                <w:sz w:val="23"/>
                <w:szCs w:val="23"/>
                <w:shd w:val="clear" w:color="auto" w:fill="FFFFFF"/>
              </w:rPr>
              <w:t>Consideration has been be given to outside points being provided in a manner that enables removal and securing at the end of the day e.g. on tables/temporary or movable stands etc</w:t>
            </w:r>
            <w:r w:rsidRPr="00E63EAF">
              <w:rPr>
                <w:rFonts w:cs="Arial"/>
                <w:b/>
                <w:color w:val="0B0C0C"/>
                <w:sz w:val="23"/>
                <w:szCs w:val="23"/>
                <w:shd w:val="clear" w:color="auto" w:fill="FFFFFF"/>
              </w:rPr>
              <w:t>.</w:t>
            </w:r>
          </w:p>
        </w:tc>
        <w:tc>
          <w:tcPr>
            <w:tcW w:w="1134" w:type="dxa"/>
            <w:tcBorders>
              <w:top w:val="single" w:sz="4" w:space="0" w:color="auto"/>
              <w:left w:val="single" w:sz="4" w:space="0" w:color="auto"/>
              <w:bottom w:val="single" w:sz="4" w:space="0" w:color="auto"/>
              <w:right w:val="single" w:sz="4" w:space="0" w:color="auto"/>
            </w:tcBorders>
          </w:tcPr>
          <w:p w14:paraId="59346CD8" w14:textId="2FA4EECE" w:rsidR="00D34057" w:rsidRPr="000F5088" w:rsidRDefault="000F5088" w:rsidP="00D34057">
            <w:pPr>
              <w:rPr>
                <w:rFonts w:cs="Arial"/>
                <w:color w:val="0070C0"/>
              </w:rPr>
            </w:pPr>
            <w:r w:rsidRPr="000F5088">
              <w:rPr>
                <w:rFonts w:cs="Arial"/>
                <w:color w:val="0070C0"/>
              </w:rPr>
              <w:t>Yes</w:t>
            </w:r>
          </w:p>
        </w:tc>
        <w:tc>
          <w:tcPr>
            <w:tcW w:w="3544" w:type="dxa"/>
            <w:tcBorders>
              <w:top w:val="single" w:sz="4" w:space="0" w:color="auto"/>
              <w:left w:val="single" w:sz="4" w:space="0" w:color="auto"/>
              <w:bottom w:val="single" w:sz="4" w:space="0" w:color="auto"/>
              <w:right w:val="single" w:sz="4" w:space="0" w:color="auto"/>
            </w:tcBorders>
          </w:tcPr>
          <w:p w14:paraId="4B408B89" w14:textId="75DAD888" w:rsidR="00D34057" w:rsidRPr="000F5088" w:rsidRDefault="000F5088" w:rsidP="00D34057">
            <w:pPr>
              <w:rPr>
                <w:rFonts w:cs="Arial"/>
                <w:color w:val="0070C0"/>
              </w:rPr>
            </w:pPr>
            <w:r w:rsidRPr="000F5088">
              <w:rPr>
                <w:rFonts w:cs="Arial"/>
                <w:color w:val="0070C0"/>
              </w:rPr>
              <w:t>Sanitiser stations are static on the wall</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0635E449" w14:textId="2B9C4B2B" w:rsidR="00D34057" w:rsidRPr="000F5088" w:rsidRDefault="00D73A1F" w:rsidP="00D34057">
            <w:pPr>
              <w:rPr>
                <w:rFonts w:cs="Arial"/>
                <w:color w:val="0070C0"/>
              </w:rPr>
            </w:pPr>
            <w:r w:rsidRPr="007B65CA">
              <w:rPr>
                <w:rFonts w:cs="Arial"/>
                <w:color w:val="0070C0"/>
              </w:rPr>
              <w:t>Completed</w:t>
            </w:r>
            <w:r>
              <w:rPr>
                <w:rFonts w:cs="Arial"/>
                <w:color w:val="0070C0"/>
              </w:rPr>
              <w:t xml:space="preserve"> &amp; Ongoing</w:t>
            </w:r>
          </w:p>
        </w:tc>
      </w:tr>
      <w:tr w:rsidR="00D34057" w:rsidRPr="0069476D" w14:paraId="24ABD770" w14:textId="77777777" w:rsidTr="004D5F71">
        <w:tc>
          <w:tcPr>
            <w:tcW w:w="2128" w:type="dxa"/>
            <w:vMerge/>
            <w:tcBorders>
              <w:left w:val="single" w:sz="4" w:space="0" w:color="auto"/>
              <w:right w:val="single" w:sz="4" w:space="0" w:color="auto"/>
            </w:tcBorders>
            <w:vAlign w:val="center"/>
            <w:hideMark/>
          </w:tcPr>
          <w:p w14:paraId="38D35800" w14:textId="77777777" w:rsidR="00D34057" w:rsidRPr="00E63EAF" w:rsidRDefault="00D34057" w:rsidP="00D34057">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1EE3D896" w14:textId="77777777" w:rsidR="00D34057" w:rsidRPr="00E63EAF" w:rsidRDefault="00D34057" w:rsidP="00D34057">
            <w:pPr>
              <w:rPr>
                <w:rFonts w:cs="Arial"/>
                <w:sz w:val="23"/>
                <w:szCs w:val="23"/>
              </w:rPr>
            </w:pPr>
            <w:r w:rsidRPr="00E63EAF">
              <w:rPr>
                <w:rFonts w:cs="Arial"/>
                <w:sz w:val="23"/>
                <w:szCs w:val="23"/>
              </w:rPr>
              <w:t>Hand sanitiser points have drip trays to deal with spillages and reduce the slip risk where applicable (such as those affixed to walls)</w:t>
            </w:r>
          </w:p>
        </w:tc>
        <w:tc>
          <w:tcPr>
            <w:tcW w:w="1134" w:type="dxa"/>
            <w:tcBorders>
              <w:top w:val="single" w:sz="4" w:space="0" w:color="auto"/>
              <w:left w:val="single" w:sz="4" w:space="0" w:color="auto"/>
              <w:bottom w:val="single" w:sz="4" w:space="0" w:color="auto"/>
              <w:right w:val="single" w:sz="4" w:space="0" w:color="auto"/>
            </w:tcBorders>
          </w:tcPr>
          <w:p w14:paraId="25F8AB24" w14:textId="701BD6F1" w:rsidR="00D34057" w:rsidRPr="000F5088" w:rsidRDefault="00A16FCA" w:rsidP="00D34057">
            <w:pPr>
              <w:rPr>
                <w:rFonts w:cs="Arial"/>
                <w:color w:val="0070C0"/>
              </w:rPr>
            </w:pPr>
            <w:r>
              <w:rPr>
                <w:rFonts w:cs="Arial"/>
                <w:color w:val="0070C0"/>
              </w:rPr>
              <w:t>Yes</w:t>
            </w:r>
          </w:p>
        </w:tc>
        <w:tc>
          <w:tcPr>
            <w:tcW w:w="3544" w:type="dxa"/>
            <w:tcBorders>
              <w:top w:val="single" w:sz="4" w:space="0" w:color="auto"/>
              <w:left w:val="single" w:sz="4" w:space="0" w:color="auto"/>
              <w:bottom w:val="single" w:sz="4" w:space="0" w:color="auto"/>
              <w:right w:val="single" w:sz="4" w:space="0" w:color="auto"/>
            </w:tcBorders>
          </w:tcPr>
          <w:p w14:paraId="4FCA43D7" w14:textId="493C8C7C" w:rsidR="00D34057" w:rsidRPr="000F5088" w:rsidRDefault="00A16FCA" w:rsidP="00D34057">
            <w:pPr>
              <w:rPr>
                <w:rFonts w:cs="Arial"/>
                <w:color w:val="0070C0"/>
              </w:rPr>
            </w:pPr>
            <w:r>
              <w:rPr>
                <w:rFonts w:cs="Arial"/>
                <w:color w:val="0070C0"/>
              </w:rPr>
              <w:t>There are drip trays which can be cleaned afterwards</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1D997F0D" w14:textId="2563BD27" w:rsidR="00D34057" w:rsidRPr="000F5088" w:rsidRDefault="004D5F71" w:rsidP="00D34057">
            <w:pPr>
              <w:rPr>
                <w:rFonts w:cs="Arial"/>
                <w:color w:val="0070C0"/>
              </w:rPr>
            </w:pPr>
            <w:r w:rsidRPr="007B65CA">
              <w:rPr>
                <w:rFonts w:cs="Arial"/>
                <w:color w:val="0070C0"/>
              </w:rPr>
              <w:t>Completed</w:t>
            </w:r>
            <w:r>
              <w:rPr>
                <w:rFonts w:cs="Arial"/>
                <w:color w:val="0070C0"/>
              </w:rPr>
              <w:t xml:space="preserve"> &amp; Ongoing</w:t>
            </w:r>
          </w:p>
        </w:tc>
      </w:tr>
      <w:tr w:rsidR="00D73A1F" w:rsidRPr="0069476D" w14:paraId="5C4ACB84" w14:textId="77777777" w:rsidTr="00B769EC">
        <w:tc>
          <w:tcPr>
            <w:tcW w:w="2128" w:type="dxa"/>
            <w:vMerge/>
            <w:tcBorders>
              <w:left w:val="single" w:sz="4" w:space="0" w:color="auto"/>
              <w:bottom w:val="single" w:sz="4" w:space="0" w:color="auto"/>
              <w:right w:val="single" w:sz="4" w:space="0" w:color="auto"/>
            </w:tcBorders>
            <w:vAlign w:val="center"/>
            <w:hideMark/>
          </w:tcPr>
          <w:p w14:paraId="6F74A2A0" w14:textId="77777777" w:rsidR="00D73A1F" w:rsidRPr="00E63EAF" w:rsidRDefault="00D73A1F" w:rsidP="00D73A1F">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688FC424" w14:textId="77777777" w:rsidR="00D73A1F" w:rsidRPr="00E63EAF" w:rsidRDefault="00D73A1F" w:rsidP="00D73A1F">
            <w:pPr>
              <w:rPr>
                <w:rFonts w:cs="Arial"/>
                <w:sz w:val="23"/>
                <w:szCs w:val="23"/>
              </w:rPr>
            </w:pPr>
            <w:r w:rsidRPr="00E63EAF">
              <w:rPr>
                <w:rFonts w:cs="Arial"/>
                <w:color w:val="0B0C0C"/>
                <w:sz w:val="23"/>
                <w:szCs w:val="23"/>
              </w:rPr>
              <w:t>Hand sanitiser is stored appropriately and safely according to pupil age and individual risks. Where the provision of hand sanitiser points presents a risk of ingestion, this risk is managed through pupil supervision (contact will be made with Health, Safety and Well-Being where this is not possible)</w:t>
            </w:r>
          </w:p>
        </w:tc>
        <w:tc>
          <w:tcPr>
            <w:tcW w:w="1134" w:type="dxa"/>
            <w:tcBorders>
              <w:top w:val="single" w:sz="4" w:space="0" w:color="auto"/>
              <w:left w:val="single" w:sz="4" w:space="0" w:color="auto"/>
              <w:bottom w:val="single" w:sz="4" w:space="0" w:color="auto"/>
              <w:right w:val="single" w:sz="4" w:space="0" w:color="auto"/>
            </w:tcBorders>
          </w:tcPr>
          <w:p w14:paraId="6E648832" w14:textId="74A2E348" w:rsidR="00D73A1F" w:rsidRPr="000F5088" w:rsidRDefault="00D73A1F" w:rsidP="00D73A1F">
            <w:pPr>
              <w:rPr>
                <w:rFonts w:cs="Arial"/>
                <w:color w:val="0070C0"/>
              </w:rPr>
            </w:pPr>
            <w:r>
              <w:rPr>
                <w:rFonts w:cs="Arial"/>
                <w:color w:val="0070C0"/>
              </w:rPr>
              <w:t>Yes</w:t>
            </w:r>
          </w:p>
        </w:tc>
        <w:tc>
          <w:tcPr>
            <w:tcW w:w="3544" w:type="dxa"/>
            <w:tcBorders>
              <w:top w:val="single" w:sz="4" w:space="0" w:color="auto"/>
              <w:left w:val="single" w:sz="4" w:space="0" w:color="auto"/>
              <w:bottom w:val="single" w:sz="4" w:space="0" w:color="auto"/>
              <w:right w:val="single" w:sz="4" w:space="0" w:color="auto"/>
            </w:tcBorders>
          </w:tcPr>
          <w:p w14:paraId="2C61617A" w14:textId="77777777" w:rsidR="00D73A1F" w:rsidRDefault="00D73A1F" w:rsidP="00D73A1F">
            <w:pPr>
              <w:rPr>
                <w:rFonts w:cs="Arial"/>
                <w:color w:val="0070C0"/>
              </w:rPr>
            </w:pPr>
            <w:r>
              <w:rPr>
                <w:rFonts w:cs="Arial"/>
                <w:color w:val="0070C0"/>
              </w:rPr>
              <w:t xml:space="preserve">Hand sanitiser is in dispensers or out of reach of children. </w:t>
            </w:r>
          </w:p>
          <w:p w14:paraId="21C9CE51" w14:textId="71C835F6" w:rsidR="00D73A1F" w:rsidRPr="000F5088" w:rsidRDefault="00D73A1F" w:rsidP="00D73A1F">
            <w:pPr>
              <w:rPr>
                <w:rFonts w:cs="Arial"/>
                <w:color w:val="0070C0"/>
              </w:rPr>
            </w:pPr>
            <w:r>
              <w:rPr>
                <w:rFonts w:cs="Arial"/>
                <w:color w:val="0070C0"/>
              </w:rPr>
              <w:t>Refills are stored in the caretaker’s lockable cupboard</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55FCBF7C" w14:textId="6D71E8B0" w:rsidR="00D73A1F" w:rsidRPr="000F5088" w:rsidRDefault="00D73A1F" w:rsidP="00D73A1F">
            <w:pPr>
              <w:rPr>
                <w:rFonts w:cs="Arial"/>
                <w:color w:val="0070C0"/>
              </w:rPr>
            </w:pPr>
            <w:r w:rsidRPr="00E1429D">
              <w:rPr>
                <w:rFonts w:cs="Arial"/>
                <w:color w:val="0070C0"/>
              </w:rPr>
              <w:t>Completed &amp; Ongoing</w:t>
            </w:r>
          </w:p>
        </w:tc>
      </w:tr>
      <w:tr w:rsidR="00D73A1F" w:rsidRPr="0069476D" w14:paraId="55D7E852" w14:textId="77777777" w:rsidTr="009E5E01">
        <w:tc>
          <w:tcPr>
            <w:tcW w:w="2128" w:type="dxa"/>
            <w:vMerge w:val="restart"/>
            <w:tcBorders>
              <w:top w:val="single" w:sz="4" w:space="0" w:color="auto"/>
              <w:left w:val="single" w:sz="4" w:space="0" w:color="auto"/>
              <w:right w:val="single" w:sz="4" w:space="0" w:color="auto"/>
            </w:tcBorders>
            <w:vAlign w:val="center"/>
          </w:tcPr>
          <w:p w14:paraId="2E6426F6" w14:textId="468957B1" w:rsidR="00D73A1F" w:rsidRPr="00E63EAF" w:rsidRDefault="00D73A1F" w:rsidP="00D73A1F">
            <w:pPr>
              <w:autoSpaceDE/>
              <w:autoSpaceDN/>
              <w:rPr>
                <w:rFonts w:cs="Arial"/>
                <w:sz w:val="23"/>
                <w:szCs w:val="23"/>
              </w:rPr>
            </w:pPr>
            <w:r>
              <w:rPr>
                <w:rFonts w:cs="Arial"/>
                <w:sz w:val="23"/>
                <w:szCs w:val="23"/>
              </w:rPr>
              <w:t>Respiratory Hygiene</w:t>
            </w:r>
          </w:p>
        </w:tc>
        <w:tc>
          <w:tcPr>
            <w:tcW w:w="7115" w:type="dxa"/>
            <w:tcBorders>
              <w:top w:val="single" w:sz="4" w:space="0" w:color="auto"/>
              <w:left w:val="single" w:sz="4" w:space="0" w:color="auto"/>
              <w:bottom w:val="single" w:sz="4" w:space="0" w:color="auto"/>
              <w:right w:val="single" w:sz="4" w:space="0" w:color="auto"/>
            </w:tcBorders>
          </w:tcPr>
          <w:p w14:paraId="38F026E2" w14:textId="2B2EF2BF" w:rsidR="00D73A1F" w:rsidRPr="00E63EAF" w:rsidRDefault="00D73A1F" w:rsidP="00D73A1F">
            <w:pPr>
              <w:pStyle w:val="ListParagraph"/>
              <w:numPr>
                <w:ilvl w:val="0"/>
                <w:numId w:val="2"/>
              </w:numPr>
              <w:spacing w:after="0" w:line="240" w:lineRule="auto"/>
              <w:rPr>
                <w:rFonts w:ascii="Arial" w:hAnsi="Arial" w:cs="Arial"/>
                <w:color w:val="0B0C0C"/>
                <w:sz w:val="23"/>
                <w:szCs w:val="23"/>
              </w:rPr>
            </w:pPr>
            <w:r w:rsidRPr="00E63EAF">
              <w:rPr>
                <w:rFonts w:ascii="Arial" w:hAnsi="Arial" w:cs="Arial"/>
                <w:color w:val="0B0C0C"/>
                <w:sz w:val="23"/>
                <w:szCs w:val="23"/>
              </w:rPr>
              <w:t xml:space="preserve">Tissues </w:t>
            </w:r>
            <w:r>
              <w:rPr>
                <w:rFonts w:ascii="Arial" w:hAnsi="Arial" w:cs="Arial"/>
                <w:color w:val="0B0C0C"/>
                <w:sz w:val="23"/>
                <w:szCs w:val="23"/>
              </w:rPr>
              <w:t xml:space="preserve">and waste bins </w:t>
            </w:r>
            <w:r w:rsidRPr="00E63EAF">
              <w:rPr>
                <w:rFonts w:ascii="Arial" w:hAnsi="Arial" w:cs="Arial"/>
                <w:color w:val="0B0C0C"/>
                <w:sz w:val="23"/>
                <w:szCs w:val="23"/>
              </w:rPr>
              <w:t>are provided in classrooms and other areas to ensure good respiratory hygiene.</w:t>
            </w:r>
          </w:p>
          <w:p w14:paraId="53378A27" w14:textId="0E6A4A65" w:rsidR="00D73A1F" w:rsidRPr="00F94D1C" w:rsidRDefault="00D73A1F" w:rsidP="00D73A1F">
            <w:pPr>
              <w:pStyle w:val="ListParagraph"/>
              <w:numPr>
                <w:ilvl w:val="0"/>
                <w:numId w:val="2"/>
              </w:numPr>
              <w:spacing w:after="0" w:line="240" w:lineRule="auto"/>
              <w:rPr>
                <w:rFonts w:ascii="Arial" w:hAnsi="Arial" w:cs="Arial"/>
                <w:color w:val="0B0C0C"/>
                <w:sz w:val="23"/>
                <w:szCs w:val="23"/>
              </w:rPr>
            </w:pPr>
            <w:r w:rsidRPr="00E63EAF">
              <w:rPr>
                <w:rFonts w:ascii="Arial" w:hAnsi="Arial" w:cs="Arial"/>
                <w:color w:val="0B0C0C"/>
                <w:sz w:val="23"/>
                <w:szCs w:val="23"/>
              </w:rPr>
              <w:t>Bins are emptied regularly throughout the day</w:t>
            </w:r>
          </w:p>
        </w:tc>
        <w:tc>
          <w:tcPr>
            <w:tcW w:w="1134" w:type="dxa"/>
            <w:tcBorders>
              <w:top w:val="single" w:sz="4" w:space="0" w:color="auto"/>
              <w:left w:val="single" w:sz="4" w:space="0" w:color="auto"/>
              <w:bottom w:val="single" w:sz="4" w:space="0" w:color="auto"/>
              <w:right w:val="single" w:sz="4" w:space="0" w:color="auto"/>
            </w:tcBorders>
          </w:tcPr>
          <w:p w14:paraId="14BBCB65" w14:textId="65776AD1" w:rsidR="00D73A1F" w:rsidRPr="000F5088" w:rsidRDefault="00D73A1F" w:rsidP="00D73A1F">
            <w:pPr>
              <w:rPr>
                <w:rFonts w:cs="Arial"/>
                <w:color w:val="0070C0"/>
              </w:rPr>
            </w:pPr>
            <w:r>
              <w:rPr>
                <w:rFonts w:cs="Arial"/>
                <w:color w:val="0070C0"/>
              </w:rPr>
              <w:t>Yes</w:t>
            </w:r>
          </w:p>
        </w:tc>
        <w:tc>
          <w:tcPr>
            <w:tcW w:w="3544" w:type="dxa"/>
            <w:tcBorders>
              <w:top w:val="single" w:sz="4" w:space="0" w:color="auto"/>
              <w:left w:val="single" w:sz="4" w:space="0" w:color="auto"/>
              <w:bottom w:val="single" w:sz="4" w:space="0" w:color="auto"/>
              <w:right w:val="single" w:sz="4" w:space="0" w:color="auto"/>
            </w:tcBorders>
          </w:tcPr>
          <w:p w14:paraId="407DFB4A" w14:textId="77777777" w:rsidR="00D73A1F" w:rsidRDefault="00D73A1F" w:rsidP="00D73A1F">
            <w:pPr>
              <w:rPr>
                <w:rFonts w:cs="Arial"/>
                <w:color w:val="0070C0"/>
              </w:rPr>
            </w:pPr>
            <w:r>
              <w:rPr>
                <w:rFonts w:cs="Arial"/>
                <w:color w:val="0070C0"/>
              </w:rPr>
              <w:t xml:space="preserve">Children are taught Catch it, Bin it, Kill it and have a specific bin for tissues. </w:t>
            </w:r>
          </w:p>
          <w:p w14:paraId="03769146" w14:textId="0562306C" w:rsidR="00D73A1F" w:rsidRPr="000F5088" w:rsidRDefault="00D73A1F" w:rsidP="00D73A1F">
            <w:pPr>
              <w:rPr>
                <w:rFonts w:cs="Arial"/>
                <w:color w:val="0070C0"/>
              </w:rPr>
            </w:pPr>
            <w:r>
              <w:rPr>
                <w:rFonts w:cs="Arial"/>
                <w:color w:val="0070C0"/>
              </w:rPr>
              <w:t xml:space="preserve">These are emptied regularly.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76AFEB04" w14:textId="6CAB1D9A" w:rsidR="00D73A1F" w:rsidRPr="000F5088" w:rsidRDefault="00D73A1F" w:rsidP="00D73A1F">
            <w:pPr>
              <w:rPr>
                <w:rFonts w:cs="Arial"/>
                <w:color w:val="0070C0"/>
              </w:rPr>
            </w:pPr>
            <w:r w:rsidRPr="00E1429D">
              <w:rPr>
                <w:rFonts w:cs="Arial"/>
                <w:color w:val="0070C0"/>
              </w:rPr>
              <w:t>Completed &amp; Ongoing</w:t>
            </w:r>
          </w:p>
        </w:tc>
      </w:tr>
      <w:tr w:rsidR="00D73A1F" w:rsidRPr="0069476D" w14:paraId="78FB942C" w14:textId="77777777" w:rsidTr="009E5E01">
        <w:tc>
          <w:tcPr>
            <w:tcW w:w="2128" w:type="dxa"/>
            <w:vMerge/>
            <w:tcBorders>
              <w:left w:val="single" w:sz="4" w:space="0" w:color="auto"/>
              <w:bottom w:val="single" w:sz="4" w:space="0" w:color="auto"/>
              <w:right w:val="single" w:sz="4" w:space="0" w:color="auto"/>
            </w:tcBorders>
            <w:vAlign w:val="center"/>
            <w:hideMark/>
          </w:tcPr>
          <w:p w14:paraId="3C6E6E21" w14:textId="77777777" w:rsidR="00D73A1F" w:rsidRPr="00E63EAF" w:rsidRDefault="00D73A1F" w:rsidP="00D73A1F">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7383C665" w14:textId="44BEF102" w:rsidR="00D73A1F" w:rsidRPr="00E63EAF" w:rsidRDefault="00D73A1F" w:rsidP="00D73A1F">
            <w:pPr>
              <w:pStyle w:val="ListParagraph"/>
              <w:spacing w:after="0" w:line="240" w:lineRule="auto"/>
              <w:ind w:left="0"/>
              <w:rPr>
                <w:rFonts w:ascii="Arial" w:hAnsi="Arial" w:cs="Arial"/>
                <w:sz w:val="23"/>
                <w:szCs w:val="23"/>
              </w:rPr>
            </w:pPr>
            <w:r w:rsidRPr="00E63EAF">
              <w:rPr>
                <w:rFonts w:ascii="Arial" w:hAnsi="Arial" w:cs="Arial"/>
                <w:color w:val="0B0C0C"/>
                <w:sz w:val="23"/>
                <w:szCs w:val="23"/>
              </w:rPr>
              <w:t>All staff and pupils are regularly reminded about  following</w:t>
            </w:r>
            <w:r w:rsidRPr="00E63EAF">
              <w:rPr>
                <w:rFonts w:ascii="Arial" w:hAnsi="Arial" w:cs="Arial"/>
                <w:sz w:val="23"/>
                <w:szCs w:val="23"/>
              </w:rPr>
              <w:t xml:space="preserve"> </w:t>
            </w:r>
            <w:hyperlink r:id="rId15" w:history="1">
              <w:r w:rsidRPr="00E63EAF">
                <w:rPr>
                  <w:rStyle w:val="Hyperlink"/>
                  <w:rFonts w:ascii="Arial" w:hAnsi="Arial" w:cs="Arial"/>
                  <w:sz w:val="23"/>
                  <w:szCs w:val="23"/>
                  <w:lang w:eastAsia="en-GB"/>
                </w:rPr>
                <w:t>Catch it, Kill it, Bin it</w:t>
              </w:r>
            </w:hyperlink>
            <w:r w:rsidRPr="00E63EAF">
              <w:rPr>
                <w:rFonts w:ascii="Arial" w:hAnsi="Arial" w:cs="Arial"/>
                <w:color w:val="0B0C0C"/>
                <w:sz w:val="23"/>
                <w:szCs w:val="23"/>
              </w:rPr>
              <w:t xml:space="preserve"> requirements. </w:t>
            </w:r>
          </w:p>
        </w:tc>
        <w:tc>
          <w:tcPr>
            <w:tcW w:w="1134" w:type="dxa"/>
            <w:tcBorders>
              <w:top w:val="single" w:sz="4" w:space="0" w:color="auto"/>
              <w:left w:val="single" w:sz="4" w:space="0" w:color="auto"/>
              <w:bottom w:val="single" w:sz="4" w:space="0" w:color="auto"/>
              <w:right w:val="single" w:sz="4" w:space="0" w:color="auto"/>
            </w:tcBorders>
          </w:tcPr>
          <w:p w14:paraId="215F0BCD" w14:textId="12641ED6" w:rsidR="00D73A1F" w:rsidRPr="000F5088" w:rsidRDefault="00D73A1F" w:rsidP="00D73A1F">
            <w:pPr>
              <w:rPr>
                <w:rFonts w:cs="Arial"/>
                <w:color w:val="0070C0"/>
              </w:rPr>
            </w:pPr>
            <w:r>
              <w:rPr>
                <w:rFonts w:cs="Arial"/>
                <w:color w:val="0070C0"/>
              </w:rPr>
              <w:t>Yes</w:t>
            </w:r>
          </w:p>
        </w:tc>
        <w:tc>
          <w:tcPr>
            <w:tcW w:w="3544" w:type="dxa"/>
            <w:tcBorders>
              <w:top w:val="single" w:sz="4" w:space="0" w:color="auto"/>
              <w:left w:val="single" w:sz="4" w:space="0" w:color="auto"/>
              <w:bottom w:val="single" w:sz="4" w:space="0" w:color="auto"/>
              <w:right w:val="single" w:sz="4" w:space="0" w:color="auto"/>
            </w:tcBorders>
          </w:tcPr>
          <w:p w14:paraId="25FFBB1B" w14:textId="77777777" w:rsidR="00D73A1F" w:rsidRDefault="00D73A1F" w:rsidP="00D73A1F">
            <w:pPr>
              <w:rPr>
                <w:rFonts w:cs="Arial"/>
                <w:color w:val="0070C0"/>
              </w:rPr>
            </w:pPr>
            <w:r>
              <w:rPr>
                <w:rFonts w:cs="Arial"/>
                <w:color w:val="0070C0"/>
              </w:rPr>
              <w:t xml:space="preserve">Children are taught Catch it, Bin it, Kill it and have a specific bin for tissues. </w:t>
            </w:r>
          </w:p>
          <w:p w14:paraId="56547BBB" w14:textId="5EB9B999" w:rsidR="00D73A1F" w:rsidRPr="000F5088" w:rsidRDefault="00D73A1F" w:rsidP="00D73A1F">
            <w:pPr>
              <w:rPr>
                <w:rFonts w:cs="Arial"/>
                <w:color w:val="0070C0"/>
              </w:rPr>
            </w:pPr>
            <w:r>
              <w:rPr>
                <w:rFonts w:cs="Arial"/>
                <w:color w:val="0070C0"/>
              </w:rPr>
              <w:t xml:space="preserve">These are emptied regularly.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021BA0FC" w14:textId="1A647DF0" w:rsidR="00D73A1F" w:rsidRPr="000F5088" w:rsidRDefault="00D73A1F" w:rsidP="00D73A1F">
            <w:pPr>
              <w:rPr>
                <w:rFonts w:cs="Arial"/>
                <w:color w:val="0070C0"/>
              </w:rPr>
            </w:pPr>
            <w:r w:rsidRPr="00E1429D">
              <w:rPr>
                <w:rFonts w:cs="Arial"/>
                <w:color w:val="0070C0"/>
              </w:rPr>
              <w:t>Completed &amp; Ongoing</w:t>
            </w:r>
          </w:p>
        </w:tc>
      </w:tr>
    </w:tbl>
    <w:p w14:paraId="55951D7E" w14:textId="5DEB38D0" w:rsidR="00C7260A" w:rsidRDefault="00C7260A" w:rsidP="00EF3173">
      <w:pPr>
        <w:pStyle w:val="Heading1"/>
        <w:ind w:left="142"/>
        <w:rPr>
          <w:rFonts w:eastAsia="Calibri" w:cs="Arial"/>
          <w:bCs w:val="0"/>
          <w:sz w:val="24"/>
          <w:szCs w:val="24"/>
          <w:lang w:val="en"/>
        </w:rPr>
      </w:pPr>
    </w:p>
    <w:p w14:paraId="51C317C4" w14:textId="0002A2C4" w:rsidR="00C7260A" w:rsidRDefault="00CA151C" w:rsidP="00C7260A">
      <w:pPr>
        <w:pStyle w:val="Heading2"/>
        <w:keepNext w:val="0"/>
        <w:autoSpaceDE/>
        <w:spacing w:before="0" w:after="0"/>
        <w:ind w:left="142"/>
        <w:rPr>
          <w:rFonts w:ascii="Arial" w:hAnsi="Arial" w:cs="Arial"/>
          <w:iCs w:val="0"/>
          <w:color w:val="0B0C0C"/>
          <w:sz w:val="24"/>
          <w:szCs w:val="24"/>
          <w:lang w:eastAsia="en-GB"/>
        </w:rPr>
      </w:pPr>
      <w:bookmarkStart w:id="3" w:name="_Toc77254321"/>
      <w:r>
        <w:rPr>
          <w:rFonts w:ascii="Arial" w:hAnsi="Arial" w:cs="Arial"/>
          <w:iCs w:val="0"/>
          <w:color w:val="0B0C0C"/>
          <w:sz w:val="24"/>
          <w:szCs w:val="24"/>
          <w:lang w:eastAsia="en-GB"/>
        </w:rPr>
        <w:t>V</w:t>
      </w:r>
      <w:r w:rsidR="00C7260A" w:rsidRPr="0069476D">
        <w:rPr>
          <w:rFonts w:ascii="Arial" w:hAnsi="Arial" w:cs="Arial"/>
          <w:iCs w:val="0"/>
          <w:color w:val="0B0C0C"/>
          <w:sz w:val="24"/>
          <w:szCs w:val="24"/>
          <w:lang w:eastAsia="en-GB"/>
        </w:rPr>
        <w:t>entilation</w:t>
      </w:r>
      <w:r w:rsidR="003B50A8">
        <w:rPr>
          <w:rFonts w:ascii="Arial" w:hAnsi="Arial" w:cs="Arial"/>
          <w:iCs w:val="0"/>
          <w:color w:val="0B0C0C"/>
          <w:sz w:val="24"/>
          <w:szCs w:val="24"/>
          <w:lang w:eastAsia="en-GB"/>
        </w:rPr>
        <w:t xml:space="preserve"> (and use of outside space)</w:t>
      </w:r>
      <w:bookmarkEnd w:id="3"/>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7229"/>
        <w:gridCol w:w="1134"/>
        <w:gridCol w:w="3544"/>
        <w:gridCol w:w="1417"/>
      </w:tblGrid>
      <w:tr w:rsidR="00372C49" w:rsidRPr="00E63EAF" w14:paraId="62B81CFB" w14:textId="77777777" w:rsidTr="003952FE">
        <w:trPr>
          <w:trHeight w:val="560"/>
        </w:trPr>
        <w:tc>
          <w:tcPr>
            <w:tcW w:w="2014" w:type="dxa"/>
            <w:tcBorders>
              <w:top w:val="single" w:sz="4" w:space="0" w:color="auto"/>
              <w:left w:val="single" w:sz="4" w:space="0" w:color="auto"/>
              <w:bottom w:val="single" w:sz="4" w:space="0" w:color="auto"/>
              <w:right w:val="single" w:sz="4" w:space="0" w:color="auto"/>
            </w:tcBorders>
            <w:vAlign w:val="center"/>
          </w:tcPr>
          <w:p w14:paraId="09AFA1EC" w14:textId="2A0E17AE" w:rsidR="00372C49" w:rsidRPr="00E63EAF" w:rsidRDefault="00372C49" w:rsidP="00372C49">
            <w:pPr>
              <w:rPr>
                <w:rFonts w:cs="Arial"/>
                <w:sz w:val="23"/>
                <w:szCs w:val="23"/>
              </w:rPr>
            </w:pPr>
            <w:r>
              <w:rPr>
                <w:rFonts w:cs="Arial"/>
                <w:sz w:val="23"/>
                <w:szCs w:val="23"/>
              </w:rPr>
              <w:t>Use of outside space</w:t>
            </w:r>
          </w:p>
        </w:tc>
        <w:tc>
          <w:tcPr>
            <w:tcW w:w="7229" w:type="dxa"/>
            <w:tcBorders>
              <w:top w:val="single" w:sz="4" w:space="0" w:color="auto"/>
              <w:left w:val="single" w:sz="4" w:space="0" w:color="auto"/>
              <w:bottom w:val="single" w:sz="4" w:space="0" w:color="auto"/>
              <w:right w:val="single" w:sz="4" w:space="0" w:color="auto"/>
            </w:tcBorders>
          </w:tcPr>
          <w:p w14:paraId="31E39634" w14:textId="485C8FBF" w:rsidR="00372C49" w:rsidRPr="003B50A8" w:rsidRDefault="00372C49" w:rsidP="00372C49">
            <w:pPr>
              <w:rPr>
                <w:rFonts w:cs="Arial"/>
                <w:sz w:val="23"/>
                <w:szCs w:val="23"/>
                <w:lang w:val="en"/>
              </w:rPr>
            </w:pPr>
            <w:r>
              <w:rPr>
                <w:rFonts w:cs="Arial"/>
                <w:sz w:val="23"/>
                <w:szCs w:val="23"/>
                <w:lang w:val="en"/>
              </w:rPr>
              <w:t>Outside space will be used where it is possible, for example, whole school assemblies, lunchtimes and for meetings with staff and pupils.</w:t>
            </w:r>
          </w:p>
        </w:tc>
        <w:tc>
          <w:tcPr>
            <w:tcW w:w="1134" w:type="dxa"/>
            <w:tcBorders>
              <w:top w:val="single" w:sz="4" w:space="0" w:color="auto"/>
              <w:left w:val="single" w:sz="4" w:space="0" w:color="auto"/>
              <w:bottom w:val="single" w:sz="4" w:space="0" w:color="auto"/>
              <w:right w:val="single" w:sz="4" w:space="0" w:color="auto"/>
            </w:tcBorders>
          </w:tcPr>
          <w:p w14:paraId="03060A70" w14:textId="0902D168" w:rsidR="00372C49" w:rsidRPr="00372C49" w:rsidRDefault="00372C49" w:rsidP="00372C49">
            <w:pPr>
              <w:rPr>
                <w:rFonts w:cs="Arial"/>
                <w:color w:val="0070C0"/>
                <w:sz w:val="23"/>
                <w:szCs w:val="23"/>
              </w:rPr>
            </w:pPr>
            <w:r w:rsidRPr="00372C49">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D7F9D5D" w14:textId="77777777" w:rsidR="00372C49" w:rsidRPr="00372C49" w:rsidRDefault="00372C49" w:rsidP="00372C49">
            <w:pPr>
              <w:rPr>
                <w:rFonts w:cs="Arial"/>
                <w:color w:val="0070C0"/>
                <w:sz w:val="23"/>
                <w:szCs w:val="23"/>
              </w:rPr>
            </w:pPr>
            <w:r w:rsidRPr="00372C49">
              <w:rPr>
                <w:rFonts w:cs="Arial"/>
                <w:color w:val="0070C0"/>
                <w:sz w:val="23"/>
                <w:szCs w:val="23"/>
              </w:rPr>
              <w:t xml:space="preserve">Outdoor space will be utilised at lunchtime and when weather permits for Collective Worship. </w:t>
            </w:r>
          </w:p>
          <w:p w14:paraId="19CB2390" w14:textId="47616852" w:rsidR="00372C49" w:rsidRPr="00372C49" w:rsidRDefault="00372C49" w:rsidP="00372C49">
            <w:pPr>
              <w:rPr>
                <w:rFonts w:cs="Arial"/>
                <w:color w:val="0070C0"/>
                <w:sz w:val="23"/>
                <w:szCs w:val="23"/>
              </w:rPr>
            </w:pP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211FF99F" w14:textId="7817B85E" w:rsidR="00372C49" w:rsidRPr="00372C49" w:rsidRDefault="003952FE" w:rsidP="00372C49">
            <w:pPr>
              <w:rPr>
                <w:rFonts w:cs="Arial"/>
                <w:color w:val="0070C0"/>
                <w:sz w:val="23"/>
                <w:szCs w:val="23"/>
              </w:rPr>
            </w:pPr>
            <w:r w:rsidRPr="007B65CA">
              <w:rPr>
                <w:rFonts w:cs="Arial"/>
                <w:color w:val="0070C0"/>
              </w:rPr>
              <w:t>Completed</w:t>
            </w:r>
            <w:r>
              <w:rPr>
                <w:rFonts w:cs="Arial"/>
                <w:color w:val="0070C0"/>
              </w:rPr>
              <w:t xml:space="preserve"> &amp; Ongoing</w:t>
            </w:r>
          </w:p>
        </w:tc>
      </w:tr>
      <w:tr w:rsidR="00372C49" w:rsidRPr="00E63EAF" w14:paraId="2242A36E" w14:textId="77777777" w:rsidTr="009D7758">
        <w:trPr>
          <w:trHeight w:val="1127"/>
        </w:trPr>
        <w:tc>
          <w:tcPr>
            <w:tcW w:w="2014" w:type="dxa"/>
            <w:vMerge w:val="restart"/>
            <w:tcBorders>
              <w:left w:val="single" w:sz="4" w:space="0" w:color="auto"/>
              <w:right w:val="single" w:sz="4" w:space="0" w:color="auto"/>
            </w:tcBorders>
            <w:vAlign w:val="center"/>
          </w:tcPr>
          <w:p w14:paraId="4473A221" w14:textId="588B581C" w:rsidR="00372C49" w:rsidRPr="00E63EAF" w:rsidRDefault="00372C49" w:rsidP="00372C49">
            <w:pPr>
              <w:rPr>
                <w:rFonts w:cs="Arial"/>
                <w:sz w:val="23"/>
                <w:szCs w:val="23"/>
              </w:rPr>
            </w:pPr>
            <w:r w:rsidRPr="00E63EAF">
              <w:rPr>
                <w:rFonts w:cs="Arial"/>
                <w:sz w:val="23"/>
                <w:szCs w:val="23"/>
              </w:rPr>
              <w:t>Increasing ventilation</w:t>
            </w:r>
          </w:p>
        </w:tc>
        <w:tc>
          <w:tcPr>
            <w:tcW w:w="7229" w:type="dxa"/>
            <w:tcBorders>
              <w:top w:val="single" w:sz="4" w:space="0" w:color="auto"/>
              <w:left w:val="single" w:sz="4" w:space="0" w:color="auto"/>
              <w:bottom w:val="single" w:sz="4" w:space="0" w:color="auto"/>
              <w:right w:val="single" w:sz="4" w:space="0" w:color="auto"/>
            </w:tcBorders>
          </w:tcPr>
          <w:p w14:paraId="78B52576" w14:textId="1FCFCFB7" w:rsidR="00372C49" w:rsidRPr="003B50A8" w:rsidRDefault="00372C49" w:rsidP="00372C49">
            <w:pPr>
              <w:rPr>
                <w:rFonts w:cs="Arial"/>
                <w:sz w:val="23"/>
                <w:szCs w:val="23"/>
                <w:lang w:val="en"/>
              </w:rPr>
            </w:pPr>
            <w:r w:rsidRPr="003B50A8">
              <w:rPr>
                <w:rFonts w:cs="Arial"/>
                <w:sz w:val="23"/>
                <w:szCs w:val="23"/>
                <w:lang w:val="en"/>
              </w:rPr>
              <w:t>All areas of the premises have been reviewed including meeting rooms and office spaces.</w:t>
            </w:r>
          </w:p>
          <w:p w14:paraId="231FA35B" w14:textId="404380E8" w:rsidR="00372C49" w:rsidRPr="00E63EAF" w:rsidRDefault="00372C49" w:rsidP="00372C49">
            <w:pPr>
              <w:pStyle w:val="ListParagraph"/>
              <w:numPr>
                <w:ilvl w:val="0"/>
                <w:numId w:val="10"/>
              </w:numPr>
              <w:rPr>
                <w:rFonts w:ascii="Arial" w:hAnsi="Arial" w:cs="Arial"/>
                <w:sz w:val="23"/>
                <w:szCs w:val="23"/>
                <w:lang w:val="en"/>
              </w:rPr>
            </w:pPr>
            <w:r w:rsidRPr="00E63EAF">
              <w:rPr>
                <w:rFonts w:ascii="Arial" w:hAnsi="Arial" w:cs="Arial"/>
                <w:sz w:val="23"/>
                <w:szCs w:val="23"/>
                <w:lang w:val="en"/>
              </w:rPr>
              <w:t xml:space="preserve">Mechanical ventilation has been checked to ensure it provides fresh air to rooms </w:t>
            </w:r>
          </w:p>
          <w:p w14:paraId="0FCAABF5" w14:textId="77777777" w:rsidR="00372C49" w:rsidRPr="00E63EAF" w:rsidRDefault="00372C49" w:rsidP="00372C49">
            <w:pPr>
              <w:pStyle w:val="ListParagraph"/>
              <w:numPr>
                <w:ilvl w:val="0"/>
                <w:numId w:val="10"/>
              </w:numPr>
              <w:rPr>
                <w:rFonts w:ascii="Arial" w:hAnsi="Arial" w:cs="Arial"/>
                <w:sz w:val="23"/>
                <w:szCs w:val="23"/>
                <w:lang w:val="en"/>
              </w:rPr>
            </w:pPr>
            <w:r w:rsidRPr="00E63EAF">
              <w:rPr>
                <w:rFonts w:ascii="Arial" w:hAnsi="Arial" w:cs="Arial"/>
                <w:sz w:val="23"/>
                <w:szCs w:val="23"/>
                <w:lang w:val="en"/>
              </w:rPr>
              <w:t xml:space="preserve">Where installed, the setup of air conditioning systems has been reviewed and adjusted to maximise the intake of fresh air. </w:t>
            </w:r>
          </w:p>
          <w:p w14:paraId="6D339DEF" w14:textId="77777777" w:rsidR="00372C49" w:rsidRPr="00E63EAF" w:rsidRDefault="00372C49" w:rsidP="00372C49">
            <w:pPr>
              <w:pStyle w:val="ListParagraph"/>
              <w:numPr>
                <w:ilvl w:val="0"/>
                <w:numId w:val="10"/>
              </w:numPr>
              <w:rPr>
                <w:rFonts w:ascii="Arial" w:hAnsi="Arial" w:cs="Arial"/>
                <w:color w:val="0B0C0C"/>
                <w:sz w:val="23"/>
                <w:szCs w:val="23"/>
              </w:rPr>
            </w:pPr>
            <w:r w:rsidRPr="00E63EAF">
              <w:rPr>
                <w:rFonts w:ascii="Arial" w:hAnsi="Arial" w:cs="Arial"/>
                <w:sz w:val="23"/>
                <w:szCs w:val="23"/>
                <w:lang w:val="en"/>
              </w:rPr>
              <w:t>Where fresh air provision is not adequate windows are also opened in these areas.</w:t>
            </w:r>
          </w:p>
          <w:p w14:paraId="703EC20C" w14:textId="58D5BFDE" w:rsidR="00372C49" w:rsidRPr="00E63EAF" w:rsidRDefault="00372C49" w:rsidP="00372C49">
            <w:pPr>
              <w:pStyle w:val="ListParagraph"/>
              <w:numPr>
                <w:ilvl w:val="0"/>
                <w:numId w:val="10"/>
              </w:numPr>
              <w:rPr>
                <w:rFonts w:ascii="Arial" w:hAnsi="Arial" w:cs="Arial"/>
                <w:color w:val="0B0C0C"/>
                <w:sz w:val="23"/>
                <w:szCs w:val="23"/>
              </w:rPr>
            </w:pPr>
            <w:r w:rsidRPr="00E63EAF">
              <w:rPr>
                <w:rFonts w:ascii="Arial" w:hAnsi="Arial" w:cs="Arial"/>
                <w:sz w:val="23"/>
                <w:szCs w:val="23"/>
                <w:lang w:val="en"/>
              </w:rPr>
              <w:t xml:space="preserve">Where systems serve multiple buildings or are fully recirculating, advice has been sought from HVAC engineers and </w:t>
            </w:r>
            <w:r>
              <w:rPr>
                <w:rFonts w:ascii="Arial" w:hAnsi="Arial" w:cs="Arial"/>
                <w:sz w:val="23"/>
                <w:szCs w:val="23"/>
                <w:lang w:val="en"/>
              </w:rPr>
              <w:t>recommendations</w:t>
            </w:r>
            <w:r w:rsidRPr="00E63EAF">
              <w:rPr>
                <w:rFonts w:ascii="Arial" w:hAnsi="Arial" w:cs="Arial"/>
                <w:sz w:val="23"/>
                <w:szCs w:val="23"/>
                <w:lang w:val="en"/>
              </w:rPr>
              <w:t xml:space="preserve"> ha</w:t>
            </w:r>
            <w:r>
              <w:rPr>
                <w:rFonts w:ascii="Arial" w:hAnsi="Arial" w:cs="Arial"/>
                <w:sz w:val="23"/>
                <w:szCs w:val="23"/>
                <w:lang w:val="en"/>
              </w:rPr>
              <w:t>ve</w:t>
            </w:r>
            <w:r w:rsidRPr="00E63EAF">
              <w:rPr>
                <w:rFonts w:ascii="Arial" w:hAnsi="Arial" w:cs="Arial"/>
                <w:sz w:val="23"/>
                <w:szCs w:val="23"/>
                <w:lang w:val="en"/>
              </w:rPr>
              <w:t xml:space="preserve"> been implemented.</w:t>
            </w:r>
          </w:p>
        </w:tc>
        <w:tc>
          <w:tcPr>
            <w:tcW w:w="1134" w:type="dxa"/>
            <w:tcBorders>
              <w:top w:val="single" w:sz="4" w:space="0" w:color="auto"/>
              <w:left w:val="single" w:sz="4" w:space="0" w:color="auto"/>
              <w:bottom w:val="single" w:sz="4" w:space="0" w:color="auto"/>
              <w:right w:val="single" w:sz="4" w:space="0" w:color="auto"/>
            </w:tcBorders>
          </w:tcPr>
          <w:p w14:paraId="7BCE6B29" w14:textId="77777777" w:rsidR="00372C49" w:rsidRDefault="00372C49" w:rsidP="00372C49">
            <w:pPr>
              <w:rPr>
                <w:rFonts w:cs="Arial"/>
                <w:color w:val="0070C0"/>
                <w:sz w:val="23"/>
                <w:szCs w:val="23"/>
              </w:rPr>
            </w:pPr>
            <w:r w:rsidRPr="00372C49">
              <w:rPr>
                <w:rFonts w:cs="Arial"/>
                <w:color w:val="0070C0"/>
                <w:sz w:val="23"/>
                <w:szCs w:val="23"/>
              </w:rPr>
              <w:t>Yes</w:t>
            </w:r>
          </w:p>
          <w:p w14:paraId="35693DDD" w14:textId="77777777" w:rsidR="007D0112" w:rsidRDefault="007D0112" w:rsidP="00372C49">
            <w:pPr>
              <w:rPr>
                <w:rFonts w:cs="Arial"/>
                <w:color w:val="0070C0"/>
                <w:sz w:val="23"/>
                <w:szCs w:val="23"/>
              </w:rPr>
            </w:pPr>
          </w:p>
          <w:p w14:paraId="72BA34BC" w14:textId="77777777" w:rsidR="007D0112" w:rsidRDefault="007D0112" w:rsidP="00372C49">
            <w:pPr>
              <w:rPr>
                <w:rFonts w:cs="Arial"/>
                <w:color w:val="0070C0"/>
                <w:sz w:val="23"/>
                <w:szCs w:val="23"/>
              </w:rPr>
            </w:pPr>
          </w:p>
          <w:p w14:paraId="6A9359F1" w14:textId="77777777" w:rsidR="007D0112" w:rsidRDefault="007D0112" w:rsidP="00372C49">
            <w:pPr>
              <w:rPr>
                <w:rFonts w:cs="Arial"/>
                <w:color w:val="0070C0"/>
                <w:sz w:val="23"/>
                <w:szCs w:val="23"/>
              </w:rPr>
            </w:pPr>
          </w:p>
          <w:p w14:paraId="21E93C7B" w14:textId="77777777" w:rsidR="007D0112" w:rsidRDefault="007D0112" w:rsidP="00372C49">
            <w:pPr>
              <w:rPr>
                <w:rFonts w:cs="Arial"/>
                <w:color w:val="0070C0"/>
                <w:sz w:val="23"/>
                <w:szCs w:val="23"/>
              </w:rPr>
            </w:pPr>
          </w:p>
          <w:p w14:paraId="2ADD20EE" w14:textId="77777777" w:rsidR="007D0112" w:rsidRDefault="007D0112" w:rsidP="00372C49">
            <w:pPr>
              <w:rPr>
                <w:rFonts w:cs="Arial"/>
                <w:color w:val="0070C0"/>
                <w:sz w:val="23"/>
                <w:szCs w:val="23"/>
              </w:rPr>
            </w:pPr>
          </w:p>
          <w:p w14:paraId="73A61CA6" w14:textId="77777777" w:rsidR="007D0112" w:rsidRDefault="007D0112" w:rsidP="00372C49">
            <w:pPr>
              <w:rPr>
                <w:rFonts w:cs="Arial"/>
                <w:color w:val="0070C0"/>
                <w:sz w:val="23"/>
                <w:szCs w:val="23"/>
              </w:rPr>
            </w:pPr>
          </w:p>
          <w:p w14:paraId="679D2100" w14:textId="77777777" w:rsidR="007D0112" w:rsidRDefault="007D0112" w:rsidP="00372C49">
            <w:pPr>
              <w:rPr>
                <w:rFonts w:cs="Arial"/>
                <w:color w:val="0070C0"/>
                <w:sz w:val="23"/>
                <w:szCs w:val="23"/>
              </w:rPr>
            </w:pPr>
          </w:p>
          <w:p w14:paraId="556FFDBF" w14:textId="77777777" w:rsidR="007D0112" w:rsidRDefault="007D0112" w:rsidP="00372C49">
            <w:pPr>
              <w:rPr>
                <w:rFonts w:cs="Arial"/>
                <w:color w:val="0070C0"/>
                <w:sz w:val="23"/>
                <w:szCs w:val="23"/>
              </w:rPr>
            </w:pPr>
          </w:p>
          <w:p w14:paraId="274337B3" w14:textId="77777777" w:rsidR="007D0112" w:rsidRDefault="007D0112" w:rsidP="00372C49">
            <w:pPr>
              <w:rPr>
                <w:rFonts w:cs="Arial"/>
                <w:color w:val="0070C0"/>
                <w:sz w:val="23"/>
                <w:szCs w:val="23"/>
              </w:rPr>
            </w:pPr>
          </w:p>
          <w:p w14:paraId="5758AEA4" w14:textId="77777777" w:rsidR="007D0112" w:rsidRDefault="007D0112" w:rsidP="00372C49">
            <w:pPr>
              <w:rPr>
                <w:rFonts w:cs="Arial"/>
                <w:color w:val="0070C0"/>
                <w:sz w:val="23"/>
                <w:szCs w:val="23"/>
              </w:rPr>
            </w:pPr>
          </w:p>
          <w:p w14:paraId="6547AE0D" w14:textId="77777777" w:rsidR="007D0112" w:rsidRDefault="007D0112" w:rsidP="00372C49">
            <w:pPr>
              <w:rPr>
                <w:rFonts w:cs="Arial"/>
                <w:color w:val="0070C0"/>
                <w:sz w:val="23"/>
                <w:szCs w:val="23"/>
              </w:rPr>
            </w:pPr>
          </w:p>
          <w:p w14:paraId="32A739AD" w14:textId="39C86430" w:rsidR="007D0112" w:rsidRPr="00372C49" w:rsidRDefault="007D0112" w:rsidP="00372C49">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24F36453" w14:textId="573BC3F9" w:rsidR="00372C49" w:rsidRDefault="00A204EF" w:rsidP="00372C49">
            <w:pPr>
              <w:rPr>
                <w:rFonts w:cs="Arial"/>
                <w:color w:val="0070C0"/>
                <w:sz w:val="23"/>
                <w:szCs w:val="23"/>
              </w:rPr>
            </w:pPr>
            <w:r>
              <w:rPr>
                <w:rFonts w:cs="Arial"/>
                <w:color w:val="0070C0"/>
                <w:sz w:val="23"/>
                <w:szCs w:val="23"/>
              </w:rPr>
              <w:t>All rooms will continue to be well ventilate</w:t>
            </w:r>
            <w:r w:rsidR="00860ADA">
              <w:rPr>
                <w:rFonts w:cs="Arial"/>
                <w:color w:val="0070C0"/>
                <w:sz w:val="23"/>
                <w:szCs w:val="23"/>
              </w:rPr>
              <w:t xml:space="preserve">d by opening doors and windows to encourage the intake of fresh air. </w:t>
            </w:r>
          </w:p>
          <w:p w14:paraId="2ADA1CB9" w14:textId="0C8CA2F4" w:rsidR="00860ADA" w:rsidRDefault="00860ADA" w:rsidP="00372C49">
            <w:pPr>
              <w:rPr>
                <w:rFonts w:cs="Arial"/>
                <w:color w:val="0070C0"/>
                <w:sz w:val="23"/>
                <w:szCs w:val="23"/>
              </w:rPr>
            </w:pPr>
          </w:p>
          <w:p w14:paraId="244D18DB" w14:textId="015EA3C9" w:rsidR="00372C49" w:rsidRDefault="004102E9" w:rsidP="00372C49">
            <w:pPr>
              <w:rPr>
                <w:rFonts w:cs="Arial"/>
                <w:color w:val="0070C0"/>
                <w:sz w:val="23"/>
                <w:szCs w:val="23"/>
              </w:rPr>
            </w:pPr>
            <w:r>
              <w:rPr>
                <w:rFonts w:cs="Arial"/>
                <w:color w:val="0070C0"/>
                <w:sz w:val="23"/>
                <w:szCs w:val="23"/>
              </w:rPr>
              <w:t>Non fire doors are kept open.</w:t>
            </w:r>
          </w:p>
          <w:p w14:paraId="149A47E7" w14:textId="77777777" w:rsidR="00792E5F" w:rsidRDefault="00792E5F" w:rsidP="00372C49">
            <w:pPr>
              <w:rPr>
                <w:rFonts w:cs="Arial"/>
                <w:color w:val="0070C0"/>
                <w:sz w:val="23"/>
                <w:szCs w:val="23"/>
              </w:rPr>
            </w:pPr>
          </w:p>
          <w:p w14:paraId="0E68F721" w14:textId="77777777" w:rsidR="007D0112" w:rsidRDefault="007D0112" w:rsidP="00372C49">
            <w:pPr>
              <w:rPr>
                <w:rFonts w:cs="Arial"/>
                <w:color w:val="0070C0"/>
                <w:sz w:val="23"/>
                <w:szCs w:val="23"/>
              </w:rPr>
            </w:pPr>
          </w:p>
          <w:p w14:paraId="26A80875" w14:textId="77777777" w:rsidR="007D0112" w:rsidRDefault="007D0112" w:rsidP="00372C49">
            <w:pPr>
              <w:rPr>
                <w:rFonts w:cs="Arial"/>
                <w:color w:val="0070C0"/>
                <w:sz w:val="23"/>
                <w:szCs w:val="23"/>
              </w:rPr>
            </w:pPr>
          </w:p>
          <w:p w14:paraId="5364133B" w14:textId="77777777" w:rsidR="007D0112" w:rsidRDefault="007D0112" w:rsidP="00372C49">
            <w:pPr>
              <w:rPr>
                <w:rFonts w:cs="Arial"/>
                <w:color w:val="0070C0"/>
                <w:sz w:val="23"/>
                <w:szCs w:val="23"/>
              </w:rPr>
            </w:pPr>
          </w:p>
          <w:p w14:paraId="35D524B4" w14:textId="77777777" w:rsidR="007D0112" w:rsidRDefault="007D0112" w:rsidP="00372C49">
            <w:pPr>
              <w:rPr>
                <w:rFonts w:cs="Arial"/>
                <w:color w:val="0070C0"/>
                <w:sz w:val="23"/>
                <w:szCs w:val="23"/>
              </w:rPr>
            </w:pPr>
          </w:p>
          <w:p w14:paraId="5C3D8678" w14:textId="77777777" w:rsidR="00382CB7" w:rsidRDefault="00382CB7" w:rsidP="00372C49">
            <w:pPr>
              <w:rPr>
                <w:rFonts w:cs="Arial"/>
                <w:color w:val="0070C0"/>
                <w:sz w:val="23"/>
                <w:szCs w:val="23"/>
              </w:rPr>
            </w:pPr>
          </w:p>
          <w:p w14:paraId="545C6A4D" w14:textId="5068B6E6" w:rsidR="007D0112" w:rsidRPr="00372C49" w:rsidRDefault="007D0112" w:rsidP="00372C49">
            <w:pPr>
              <w:rPr>
                <w:rFonts w:cs="Arial"/>
                <w:color w:val="0070C0"/>
                <w:sz w:val="23"/>
                <w:szCs w:val="23"/>
              </w:rPr>
            </w:pPr>
            <w:r>
              <w:rPr>
                <w:rFonts w:cs="Arial"/>
                <w:color w:val="0070C0"/>
                <w:sz w:val="23"/>
                <w:szCs w:val="23"/>
              </w:rPr>
              <w:t xml:space="preserve">Check Air </w:t>
            </w:r>
            <w:r w:rsidR="00A204EF">
              <w:rPr>
                <w:rFonts w:cs="Arial"/>
                <w:color w:val="0070C0"/>
                <w:sz w:val="23"/>
                <w:szCs w:val="23"/>
              </w:rPr>
              <w:t xml:space="preserve">conditioning units.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60D4848C" w14:textId="2607A596" w:rsidR="007D0112" w:rsidRDefault="003952FE" w:rsidP="009D7758">
            <w:pPr>
              <w:shd w:val="clear" w:color="auto" w:fill="92D050"/>
              <w:rPr>
                <w:rFonts w:cs="Arial"/>
                <w:color w:val="0070C0"/>
              </w:rPr>
            </w:pPr>
            <w:r w:rsidRPr="007B65CA">
              <w:rPr>
                <w:rFonts w:cs="Arial"/>
                <w:color w:val="0070C0"/>
              </w:rPr>
              <w:t>Completed</w:t>
            </w:r>
            <w:r>
              <w:rPr>
                <w:rFonts w:cs="Arial"/>
                <w:color w:val="0070C0"/>
              </w:rPr>
              <w:t xml:space="preserve"> &amp; Ongoing</w:t>
            </w:r>
          </w:p>
          <w:p w14:paraId="63EBB030" w14:textId="77777777" w:rsidR="007D0112" w:rsidRDefault="007D0112" w:rsidP="00372C49">
            <w:pPr>
              <w:rPr>
                <w:rFonts w:cs="Arial"/>
                <w:color w:val="0070C0"/>
              </w:rPr>
            </w:pPr>
          </w:p>
          <w:p w14:paraId="52E86CD1" w14:textId="77777777" w:rsidR="007D0112" w:rsidRDefault="007D0112" w:rsidP="00372C49">
            <w:pPr>
              <w:rPr>
                <w:rFonts w:cs="Arial"/>
                <w:color w:val="0070C0"/>
              </w:rPr>
            </w:pPr>
          </w:p>
          <w:p w14:paraId="4D0FD908" w14:textId="77777777" w:rsidR="007D0112" w:rsidRDefault="007D0112" w:rsidP="00372C49">
            <w:pPr>
              <w:rPr>
                <w:rFonts w:cs="Arial"/>
                <w:color w:val="0070C0"/>
              </w:rPr>
            </w:pPr>
          </w:p>
          <w:p w14:paraId="1E8A46E4" w14:textId="77777777" w:rsidR="007D0112" w:rsidRDefault="007D0112" w:rsidP="00372C49">
            <w:pPr>
              <w:rPr>
                <w:rFonts w:cs="Arial"/>
                <w:color w:val="0070C0"/>
              </w:rPr>
            </w:pPr>
          </w:p>
          <w:p w14:paraId="3DDE7524" w14:textId="0E683719" w:rsidR="007D0112" w:rsidRDefault="007D0112" w:rsidP="00372C49">
            <w:pPr>
              <w:rPr>
                <w:rFonts w:cs="Arial"/>
                <w:color w:val="0070C0"/>
              </w:rPr>
            </w:pPr>
          </w:p>
          <w:p w14:paraId="4F16781F" w14:textId="2C0B2663" w:rsidR="003952FE" w:rsidRDefault="003952FE" w:rsidP="00372C49">
            <w:pPr>
              <w:rPr>
                <w:rFonts w:cs="Arial"/>
                <w:color w:val="0070C0"/>
              </w:rPr>
            </w:pPr>
          </w:p>
          <w:p w14:paraId="42CC77BC" w14:textId="391A43FC" w:rsidR="003952FE" w:rsidRDefault="003952FE" w:rsidP="00372C49">
            <w:pPr>
              <w:rPr>
                <w:rFonts w:cs="Arial"/>
                <w:color w:val="0070C0"/>
              </w:rPr>
            </w:pPr>
          </w:p>
          <w:p w14:paraId="3FAEE879" w14:textId="77777777" w:rsidR="003952FE" w:rsidRDefault="003952FE" w:rsidP="00372C49">
            <w:pPr>
              <w:rPr>
                <w:rFonts w:cs="Arial"/>
                <w:color w:val="0070C0"/>
              </w:rPr>
            </w:pPr>
          </w:p>
          <w:p w14:paraId="414EA933" w14:textId="77777777" w:rsidR="007D0112" w:rsidRDefault="007D0112" w:rsidP="00372C49">
            <w:pPr>
              <w:rPr>
                <w:rFonts w:cs="Arial"/>
                <w:color w:val="0070C0"/>
              </w:rPr>
            </w:pPr>
          </w:p>
          <w:p w14:paraId="7866FE9C" w14:textId="01BDD4FC" w:rsidR="007D0112" w:rsidRPr="00372C49" w:rsidRDefault="007D0112" w:rsidP="008A0B32">
            <w:pPr>
              <w:shd w:val="clear" w:color="auto" w:fill="92D050"/>
              <w:rPr>
                <w:rFonts w:cs="Arial"/>
                <w:color w:val="0070C0"/>
                <w:sz w:val="23"/>
                <w:szCs w:val="23"/>
              </w:rPr>
            </w:pPr>
          </w:p>
        </w:tc>
      </w:tr>
      <w:tr w:rsidR="00792E5F" w:rsidRPr="00E63EAF" w14:paraId="35E211CC" w14:textId="77777777" w:rsidTr="00CA53EC">
        <w:tc>
          <w:tcPr>
            <w:tcW w:w="2014" w:type="dxa"/>
            <w:vMerge/>
            <w:tcBorders>
              <w:left w:val="single" w:sz="4" w:space="0" w:color="auto"/>
              <w:right w:val="single" w:sz="4" w:space="0" w:color="auto"/>
            </w:tcBorders>
          </w:tcPr>
          <w:p w14:paraId="71847711" w14:textId="4C96D3BA" w:rsidR="00792E5F" w:rsidRPr="00E63EAF" w:rsidRDefault="00792E5F" w:rsidP="00792E5F">
            <w:pPr>
              <w:autoSpaceDE/>
              <w:autoSpaceDN/>
              <w:rPr>
                <w:rFonts w:cs="Arial"/>
                <w:sz w:val="23"/>
                <w:szCs w:val="23"/>
              </w:rPr>
            </w:pPr>
          </w:p>
        </w:tc>
        <w:tc>
          <w:tcPr>
            <w:tcW w:w="7229" w:type="dxa"/>
            <w:tcBorders>
              <w:top w:val="single" w:sz="4" w:space="0" w:color="auto"/>
              <w:left w:val="single" w:sz="4" w:space="0" w:color="auto"/>
              <w:bottom w:val="single" w:sz="4" w:space="0" w:color="auto"/>
              <w:right w:val="single" w:sz="4" w:space="0" w:color="auto"/>
            </w:tcBorders>
          </w:tcPr>
          <w:p w14:paraId="01D8CBA7" w14:textId="1B2E8AA2" w:rsidR="00792E5F" w:rsidRDefault="00792E5F" w:rsidP="00792E5F">
            <w:pPr>
              <w:pStyle w:val="ListParagraph"/>
              <w:numPr>
                <w:ilvl w:val="0"/>
                <w:numId w:val="11"/>
              </w:numPr>
              <w:rPr>
                <w:rFonts w:ascii="Arial" w:hAnsi="Arial" w:cs="Arial"/>
                <w:color w:val="0B0C0C"/>
                <w:sz w:val="23"/>
                <w:szCs w:val="23"/>
              </w:rPr>
            </w:pPr>
            <w:r w:rsidRPr="00E63EAF">
              <w:rPr>
                <w:rFonts w:ascii="Arial" w:hAnsi="Arial" w:cs="Arial"/>
                <w:color w:val="0B0C0C"/>
                <w:sz w:val="23"/>
                <w:szCs w:val="23"/>
              </w:rPr>
              <w:t>Doors and windows are kept open where possible and safe (in premises with no or limited fresh air mechanical ventilation systems)</w:t>
            </w:r>
          </w:p>
          <w:p w14:paraId="2B346AE6" w14:textId="77777777" w:rsidR="00792E5F" w:rsidRPr="00E63EAF" w:rsidRDefault="00792E5F" w:rsidP="00792E5F">
            <w:pPr>
              <w:pStyle w:val="ListParagraph"/>
              <w:numPr>
                <w:ilvl w:val="0"/>
                <w:numId w:val="11"/>
              </w:numPr>
              <w:rPr>
                <w:rFonts w:ascii="Arial" w:hAnsi="Arial" w:cs="Arial"/>
                <w:color w:val="0B0C0C"/>
                <w:sz w:val="23"/>
                <w:szCs w:val="23"/>
              </w:rPr>
            </w:pPr>
            <w:r w:rsidRPr="00E63EAF">
              <w:rPr>
                <w:rFonts w:ascii="Arial" w:hAnsi="Arial" w:cs="Arial"/>
                <w:color w:val="0B0C0C"/>
                <w:sz w:val="23"/>
                <w:szCs w:val="23"/>
              </w:rPr>
              <w:t>Where fire doors need to be kept open to support ventilation, alarm activated door openers have been installed to ensure fire safety is maintained.</w:t>
            </w:r>
          </w:p>
          <w:p w14:paraId="78146ECD" w14:textId="42EB9C2B" w:rsidR="00792E5F" w:rsidRPr="00E63EAF" w:rsidRDefault="00792E5F" w:rsidP="00792E5F">
            <w:pPr>
              <w:pStyle w:val="ListParagraph"/>
              <w:numPr>
                <w:ilvl w:val="0"/>
                <w:numId w:val="11"/>
              </w:numPr>
              <w:rPr>
                <w:rFonts w:ascii="Arial" w:hAnsi="Arial" w:cs="Arial"/>
                <w:color w:val="0B0C0C"/>
                <w:sz w:val="23"/>
                <w:szCs w:val="23"/>
              </w:rPr>
            </w:pPr>
            <w:r w:rsidRPr="00E63EAF">
              <w:rPr>
                <w:rFonts w:ascii="Arial" w:hAnsi="Arial" w:cs="Arial"/>
                <w:color w:val="0B0C0C"/>
                <w:sz w:val="23"/>
                <w:szCs w:val="23"/>
              </w:rPr>
              <w:t>Non fire doors are secured in the open position</w:t>
            </w:r>
          </w:p>
          <w:p w14:paraId="75097E89" w14:textId="77777777" w:rsidR="00792E5F" w:rsidRPr="00E63EAF" w:rsidRDefault="00792E5F" w:rsidP="00792E5F">
            <w:pPr>
              <w:pStyle w:val="ListParagraph"/>
              <w:numPr>
                <w:ilvl w:val="0"/>
                <w:numId w:val="11"/>
              </w:numPr>
              <w:rPr>
                <w:rFonts w:ascii="Arial" w:hAnsi="Arial" w:cs="Arial"/>
                <w:color w:val="0B0C0C"/>
                <w:sz w:val="23"/>
                <w:szCs w:val="23"/>
              </w:rPr>
            </w:pPr>
            <w:r w:rsidRPr="00E63EAF">
              <w:rPr>
                <w:rFonts w:ascii="Arial" w:hAnsi="Arial" w:cs="Arial"/>
                <w:color w:val="0B0C0C"/>
                <w:sz w:val="23"/>
                <w:szCs w:val="23"/>
              </w:rPr>
              <w:t>Window restrictors are fitted where needed for premises user safety and to prevent unauthorised access.</w:t>
            </w:r>
          </w:p>
        </w:tc>
        <w:tc>
          <w:tcPr>
            <w:tcW w:w="1134" w:type="dxa"/>
            <w:tcBorders>
              <w:top w:val="single" w:sz="4" w:space="0" w:color="auto"/>
              <w:left w:val="single" w:sz="4" w:space="0" w:color="auto"/>
              <w:bottom w:val="single" w:sz="4" w:space="0" w:color="auto"/>
              <w:right w:val="single" w:sz="4" w:space="0" w:color="auto"/>
            </w:tcBorders>
          </w:tcPr>
          <w:p w14:paraId="5766CA57" w14:textId="77777777" w:rsidR="00792E5F" w:rsidRDefault="00792E5F" w:rsidP="00792E5F">
            <w:pPr>
              <w:rPr>
                <w:rFonts w:cs="Arial"/>
                <w:color w:val="0070C0"/>
                <w:sz w:val="23"/>
                <w:szCs w:val="23"/>
              </w:rPr>
            </w:pPr>
            <w:r w:rsidRPr="00372C49">
              <w:rPr>
                <w:rFonts w:cs="Arial"/>
                <w:color w:val="0070C0"/>
                <w:sz w:val="23"/>
                <w:szCs w:val="23"/>
              </w:rPr>
              <w:t>Yes</w:t>
            </w:r>
          </w:p>
          <w:p w14:paraId="1D6D618C" w14:textId="77777777" w:rsidR="00792E5F" w:rsidRDefault="00792E5F" w:rsidP="00792E5F">
            <w:pPr>
              <w:rPr>
                <w:rFonts w:cs="Arial"/>
                <w:color w:val="0070C0"/>
                <w:sz w:val="23"/>
                <w:szCs w:val="23"/>
              </w:rPr>
            </w:pPr>
          </w:p>
          <w:p w14:paraId="0843E798" w14:textId="77777777" w:rsidR="00792E5F" w:rsidRDefault="00792E5F" w:rsidP="00792E5F">
            <w:pPr>
              <w:rPr>
                <w:rFonts w:cs="Arial"/>
                <w:color w:val="0070C0"/>
                <w:sz w:val="23"/>
                <w:szCs w:val="23"/>
              </w:rPr>
            </w:pPr>
          </w:p>
          <w:p w14:paraId="084848CF" w14:textId="006D31D3" w:rsidR="00792E5F" w:rsidRPr="00372C49" w:rsidRDefault="00792E5F" w:rsidP="00792E5F">
            <w:pPr>
              <w:rPr>
                <w:rFonts w:cs="Arial"/>
                <w:color w:val="0070C0"/>
                <w:sz w:val="23"/>
                <w:szCs w:val="23"/>
              </w:rPr>
            </w:pPr>
          </w:p>
        </w:tc>
        <w:tc>
          <w:tcPr>
            <w:tcW w:w="3544" w:type="dxa"/>
            <w:tcBorders>
              <w:top w:val="single" w:sz="4" w:space="0" w:color="auto"/>
              <w:left w:val="single" w:sz="4" w:space="0" w:color="auto"/>
              <w:bottom w:val="single" w:sz="4" w:space="0" w:color="auto"/>
              <w:right w:val="single" w:sz="4" w:space="0" w:color="auto"/>
            </w:tcBorders>
          </w:tcPr>
          <w:p w14:paraId="21A20D96" w14:textId="77777777" w:rsidR="00792E5F" w:rsidRDefault="00792E5F" w:rsidP="00792E5F">
            <w:pPr>
              <w:rPr>
                <w:rFonts w:cs="Arial"/>
                <w:color w:val="0070C0"/>
                <w:sz w:val="23"/>
                <w:szCs w:val="23"/>
              </w:rPr>
            </w:pPr>
            <w:r>
              <w:rPr>
                <w:rFonts w:cs="Arial"/>
                <w:color w:val="0070C0"/>
                <w:sz w:val="23"/>
                <w:szCs w:val="23"/>
              </w:rPr>
              <w:t xml:space="preserve">All rooms will continue to be well ventilated by opening doors and windows to encourage the intake of fresh air. </w:t>
            </w:r>
          </w:p>
          <w:p w14:paraId="738A0F91" w14:textId="77777777" w:rsidR="004102E9" w:rsidRDefault="004102E9" w:rsidP="00792E5F">
            <w:pPr>
              <w:rPr>
                <w:rFonts w:cs="Arial"/>
                <w:color w:val="0070C0"/>
                <w:sz w:val="23"/>
                <w:szCs w:val="23"/>
              </w:rPr>
            </w:pPr>
          </w:p>
          <w:p w14:paraId="581DDB21" w14:textId="0664A6DF" w:rsidR="004102E9" w:rsidRPr="00372C49" w:rsidRDefault="004102E9" w:rsidP="00792E5F">
            <w:pPr>
              <w:rPr>
                <w:rFonts w:cs="Arial"/>
                <w:color w:val="0070C0"/>
                <w:sz w:val="23"/>
                <w:szCs w:val="23"/>
              </w:rPr>
            </w:pPr>
            <w:r>
              <w:rPr>
                <w:rFonts w:cs="Arial"/>
                <w:color w:val="0070C0"/>
                <w:sz w:val="23"/>
                <w:szCs w:val="23"/>
              </w:rPr>
              <w:t xml:space="preserve">Non fire doors are kept open.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0C6C6818" w14:textId="1F97C1C2" w:rsidR="00792E5F" w:rsidRPr="00792E5F" w:rsidRDefault="00CA53EC" w:rsidP="00792E5F">
            <w:pPr>
              <w:rPr>
                <w:rFonts w:cs="Arial"/>
                <w:color w:val="0070C0"/>
              </w:rPr>
            </w:pPr>
            <w:r w:rsidRPr="007B65CA">
              <w:rPr>
                <w:rFonts w:cs="Arial"/>
                <w:color w:val="0070C0"/>
              </w:rPr>
              <w:t>Completed</w:t>
            </w:r>
            <w:r>
              <w:rPr>
                <w:rFonts w:cs="Arial"/>
                <w:color w:val="0070C0"/>
              </w:rPr>
              <w:t xml:space="preserve"> &amp; Ongoing</w:t>
            </w:r>
          </w:p>
        </w:tc>
      </w:tr>
      <w:tr w:rsidR="00D73A1F" w:rsidRPr="00E63EAF" w14:paraId="63AC51E0" w14:textId="77777777" w:rsidTr="00862CC1">
        <w:tc>
          <w:tcPr>
            <w:tcW w:w="2014" w:type="dxa"/>
            <w:vMerge/>
            <w:tcBorders>
              <w:left w:val="single" w:sz="4" w:space="0" w:color="auto"/>
              <w:bottom w:val="nil"/>
              <w:right w:val="single" w:sz="4" w:space="0" w:color="auto"/>
            </w:tcBorders>
          </w:tcPr>
          <w:p w14:paraId="3CD197FA" w14:textId="77777777" w:rsidR="00D73A1F" w:rsidRPr="00E63EAF" w:rsidRDefault="00D73A1F" w:rsidP="00D73A1F">
            <w:pPr>
              <w:autoSpaceDE/>
              <w:autoSpaceDN/>
              <w:rPr>
                <w:rFonts w:cs="Arial"/>
                <w:sz w:val="23"/>
                <w:szCs w:val="23"/>
              </w:rPr>
            </w:pPr>
          </w:p>
        </w:tc>
        <w:tc>
          <w:tcPr>
            <w:tcW w:w="7229" w:type="dxa"/>
            <w:tcBorders>
              <w:top w:val="single" w:sz="4" w:space="0" w:color="auto"/>
              <w:left w:val="single" w:sz="4" w:space="0" w:color="auto"/>
              <w:bottom w:val="single" w:sz="4" w:space="0" w:color="auto"/>
              <w:right w:val="single" w:sz="4" w:space="0" w:color="auto"/>
            </w:tcBorders>
          </w:tcPr>
          <w:p w14:paraId="4FC015A1" w14:textId="77777777" w:rsidR="00D73A1F" w:rsidRPr="00E63EAF" w:rsidRDefault="00D73A1F" w:rsidP="00D73A1F">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During cooler weather:</w:t>
            </w:r>
          </w:p>
          <w:p w14:paraId="170AAA17" w14:textId="77777777" w:rsidR="00D73A1F" w:rsidRPr="00E63EAF" w:rsidRDefault="00D73A1F" w:rsidP="00D73A1F">
            <w:pPr>
              <w:pStyle w:val="ListParagraph"/>
              <w:numPr>
                <w:ilvl w:val="0"/>
                <w:numId w:val="12"/>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Windows are fully opened before rooms are occupied and during breaks.</w:t>
            </w:r>
          </w:p>
          <w:p w14:paraId="0F2BFDB7" w14:textId="01170C0A" w:rsidR="00D73A1F" w:rsidRPr="00E63EAF" w:rsidRDefault="00D73A1F" w:rsidP="00D73A1F">
            <w:pPr>
              <w:pStyle w:val="ListParagraph"/>
              <w:numPr>
                <w:ilvl w:val="0"/>
                <w:numId w:val="12"/>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Windows are kept partially open when rooms are in use, windows are selected that are not directly next to work areas/pupils desks or high level windows are open fully and low level opened partially</w:t>
            </w:r>
          </w:p>
          <w:p w14:paraId="25B1024A" w14:textId="3FDBDD6B" w:rsidR="00D73A1F" w:rsidRPr="00E63EAF" w:rsidRDefault="00D73A1F" w:rsidP="00D73A1F">
            <w:pPr>
              <w:pStyle w:val="ListParagraph"/>
              <w:numPr>
                <w:ilvl w:val="0"/>
                <w:numId w:val="12"/>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Information has been provided to parents, carers and pupils to dress appropriately for cooler temperatures.</w:t>
            </w:r>
          </w:p>
        </w:tc>
        <w:tc>
          <w:tcPr>
            <w:tcW w:w="1134" w:type="dxa"/>
            <w:tcBorders>
              <w:top w:val="single" w:sz="4" w:space="0" w:color="auto"/>
              <w:left w:val="single" w:sz="4" w:space="0" w:color="auto"/>
              <w:bottom w:val="single" w:sz="4" w:space="0" w:color="auto"/>
              <w:right w:val="single" w:sz="4" w:space="0" w:color="auto"/>
            </w:tcBorders>
          </w:tcPr>
          <w:p w14:paraId="12B19C30" w14:textId="2814E0B5" w:rsidR="00D73A1F" w:rsidRPr="00372C49" w:rsidRDefault="00D73A1F" w:rsidP="00D73A1F">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2C1A5F8" w14:textId="17F945B3" w:rsidR="00D73A1F" w:rsidRPr="00372C49" w:rsidRDefault="00D73A1F" w:rsidP="00D73A1F">
            <w:pPr>
              <w:rPr>
                <w:rFonts w:cs="Arial"/>
                <w:color w:val="0070C0"/>
                <w:sz w:val="23"/>
                <w:szCs w:val="23"/>
              </w:rPr>
            </w:pPr>
            <w:r>
              <w:rPr>
                <w:rFonts w:cs="Arial"/>
                <w:color w:val="0070C0"/>
                <w:sz w:val="23"/>
                <w:szCs w:val="23"/>
              </w:rPr>
              <w:t xml:space="preserve">When the weather is colder, doors and/or windows will be opened at break and lunchtime to encourage good air flow.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1A08EE57" w14:textId="73943D2D" w:rsidR="00D73A1F" w:rsidRPr="00372C49" w:rsidRDefault="00D73A1F" w:rsidP="00D73A1F">
            <w:pPr>
              <w:rPr>
                <w:rFonts w:cs="Arial"/>
                <w:color w:val="0070C0"/>
                <w:sz w:val="23"/>
                <w:szCs w:val="23"/>
              </w:rPr>
            </w:pPr>
            <w:r w:rsidRPr="00FA244E">
              <w:rPr>
                <w:rFonts w:cs="Arial"/>
                <w:color w:val="0070C0"/>
              </w:rPr>
              <w:t>Completed &amp; Ongoing</w:t>
            </w:r>
          </w:p>
        </w:tc>
      </w:tr>
      <w:tr w:rsidR="00D73A1F" w:rsidRPr="00E63EAF" w14:paraId="52E28B8A" w14:textId="77777777" w:rsidTr="00862CC1">
        <w:tc>
          <w:tcPr>
            <w:tcW w:w="2014" w:type="dxa"/>
            <w:tcBorders>
              <w:top w:val="nil"/>
              <w:left w:val="single" w:sz="4" w:space="0" w:color="auto"/>
              <w:right w:val="single" w:sz="4" w:space="0" w:color="auto"/>
            </w:tcBorders>
          </w:tcPr>
          <w:p w14:paraId="64CDE925" w14:textId="77777777" w:rsidR="00D73A1F" w:rsidRPr="00E63EAF" w:rsidRDefault="00D73A1F" w:rsidP="00D73A1F">
            <w:pPr>
              <w:autoSpaceDE/>
              <w:autoSpaceDN/>
              <w:rPr>
                <w:rFonts w:cs="Arial"/>
                <w:sz w:val="23"/>
                <w:szCs w:val="23"/>
              </w:rPr>
            </w:pPr>
          </w:p>
        </w:tc>
        <w:tc>
          <w:tcPr>
            <w:tcW w:w="7229" w:type="dxa"/>
            <w:tcBorders>
              <w:top w:val="single" w:sz="4" w:space="0" w:color="auto"/>
              <w:left w:val="single" w:sz="4" w:space="0" w:color="auto"/>
              <w:bottom w:val="single" w:sz="4" w:space="0" w:color="auto"/>
              <w:right w:val="single" w:sz="4" w:space="0" w:color="auto"/>
            </w:tcBorders>
          </w:tcPr>
          <w:p w14:paraId="4A762A6D" w14:textId="77777777" w:rsidR="00D73A1F" w:rsidRPr="00E63EAF" w:rsidRDefault="00D73A1F" w:rsidP="00D73A1F">
            <w:pPr>
              <w:pStyle w:val="ListParagraph"/>
              <w:numPr>
                <w:ilvl w:val="0"/>
                <w:numId w:val="12"/>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 xml:space="preserve">Members of the team are nominated to ensure that windows are opened in accordance with the above </w:t>
            </w:r>
          </w:p>
          <w:p w14:paraId="32466659" w14:textId="77777777" w:rsidR="00D73A1F" w:rsidRPr="00E63EAF" w:rsidRDefault="00D73A1F" w:rsidP="00D73A1F">
            <w:pPr>
              <w:pStyle w:val="ListParagraph"/>
              <w:numPr>
                <w:ilvl w:val="0"/>
                <w:numId w:val="12"/>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Signage is provided to remind occupants not to fully close windows</w:t>
            </w:r>
          </w:p>
          <w:p w14:paraId="51D13A80" w14:textId="77777777" w:rsidR="00D73A1F" w:rsidRPr="00E63EAF" w:rsidRDefault="00D73A1F" w:rsidP="00D73A1F">
            <w:pPr>
              <w:pStyle w:val="ListParagraph"/>
              <w:numPr>
                <w:ilvl w:val="0"/>
                <w:numId w:val="12"/>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Regular checks are made to ensure that arrangements are being followed</w:t>
            </w:r>
          </w:p>
        </w:tc>
        <w:tc>
          <w:tcPr>
            <w:tcW w:w="1134" w:type="dxa"/>
            <w:tcBorders>
              <w:top w:val="single" w:sz="4" w:space="0" w:color="auto"/>
              <w:left w:val="single" w:sz="4" w:space="0" w:color="auto"/>
              <w:bottom w:val="single" w:sz="4" w:space="0" w:color="auto"/>
              <w:right w:val="single" w:sz="4" w:space="0" w:color="auto"/>
            </w:tcBorders>
          </w:tcPr>
          <w:p w14:paraId="62BE15FE" w14:textId="284D5AE2" w:rsidR="00D73A1F" w:rsidRPr="00372C49" w:rsidRDefault="00D73A1F" w:rsidP="00D73A1F">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38BF283D" w14:textId="77777777" w:rsidR="00D73A1F" w:rsidRDefault="00D73A1F" w:rsidP="00D73A1F">
            <w:pPr>
              <w:rPr>
                <w:rFonts w:cs="Arial"/>
                <w:color w:val="0070C0"/>
                <w:sz w:val="23"/>
                <w:szCs w:val="23"/>
              </w:rPr>
            </w:pPr>
            <w:r>
              <w:rPr>
                <w:rFonts w:cs="Arial"/>
                <w:color w:val="0070C0"/>
                <w:sz w:val="23"/>
                <w:szCs w:val="23"/>
              </w:rPr>
              <w:t xml:space="preserve">Teachers in each class are responsible for ensuring good ventilation and balancing their </w:t>
            </w:r>
          </w:p>
          <w:p w14:paraId="3865CD53" w14:textId="77777777" w:rsidR="00D73A1F" w:rsidRDefault="00D73A1F" w:rsidP="00D73A1F">
            <w:pPr>
              <w:rPr>
                <w:rFonts w:cs="Arial"/>
                <w:color w:val="0070C0"/>
                <w:sz w:val="23"/>
                <w:szCs w:val="23"/>
              </w:rPr>
            </w:pPr>
          </w:p>
          <w:p w14:paraId="315E94C8" w14:textId="4D78A2C9" w:rsidR="00D73A1F" w:rsidRPr="00372C49" w:rsidRDefault="00D73A1F" w:rsidP="00D73A1F">
            <w:pPr>
              <w:rPr>
                <w:rFonts w:cs="Arial"/>
                <w:color w:val="0070C0"/>
                <w:sz w:val="23"/>
                <w:szCs w:val="23"/>
              </w:rPr>
            </w:pPr>
            <w:r>
              <w:rPr>
                <w:rFonts w:cs="Arial"/>
                <w:color w:val="0070C0"/>
                <w:sz w:val="23"/>
                <w:szCs w:val="23"/>
              </w:rPr>
              <w:t xml:space="preserve">Monitored by SLT.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147E7887" w14:textId="0E8AF077" w:rsidR="00D73A1F" w:rsidRPr="00372C49" w:rsidRDefault="00D73A1F" w:rsidP="00D73A1F">
            <w:pPr>
              <w:rPr>
                <w:rFonts w:cs="Arial"/>
                <w:color w:val="0070C0"/>
                <w:sz w:val="23"/>
                <w:szCs w:val="23"/>
              </w:rPr>
            </w:pPr>
            <w:r w:rsidRPr="00FA244E">
              <w:rPr>
                <w:rFonts w:cs="Arial"/>
                <w:color w:val="0070C0"/>
              </w:rPr>
              <w:t>Completed &amp; Ongoing</w:t>
            </w:r>
          </w:p>
        </w:tc>
      </w:tr>
      <w:tr w:rsidR="00410EFF" w:rsidRPr="00E63EAF" w14:paraId="4E4FFCE7" w14:textId="77777777" w:rsidTr="00410EFF">
        <w:tc>
          <w:tcPr>
            <w:tcW w:w="2014" w:type="dxa"/>
            <w:tcBorders>
              <w:left w:val="single" w:sz="4" w:space="0" w:color="auto"/>
              <w:right w:val="single" w:sz="4" w:space="0" w:color="auto"/>
            </w:tcBorders>
          </w:tcPr>
          <w:p w14:paraId="6CE26DB5" w14:textId="2F6386B6" w:rsidR="00410EFF" w:rsidRPr="00E63EAF" w:rsidRDefault="00410EFF" w:rsidP="00410EFF">
            <w:pPr>
              <w:autoSpaceDE/>
              <w:autoSpaceDN/>
              <w:rPr>
                <w:rFonts w:cs="Arial"/>
                <w:sz w:val="23"/>
                <w:szCs w:val="23"/>
              </w:rPr>
            </w:pPr>
            <w:r w:rsidRPr="00E63EAF">
              <w:rPr>
                <w:rFonts w:cs="Arial"/>
                <w:sz w:val="23"/>
                <w:szCs w:val="23"/>
              </w:rPr>
              <w:t>Reassurance measures</w:t>
            </w:r>
          </w:p>
        </w:tc>
        <w:tc>
          <w:tcPr>
            <w:tcW w:w="7229" w:type="dxa"/>
            <w:tcBorders>
              <w:top w:val="single" w:sz="4" w:space="0" w:color="auto"/>
              <w:left w:val="single" w:sz="4" w:space="0" w:color="auto"/>
              <w:bottom w:val="single" w:sz="4" w:space="0" w:color="auto"/>
              <w:right w:val="single" w:sz="4" w:space="0" w:color="auto"/>
            </w:tcBorders>
          </w:tcPr>
          <w:p w14:paraId="4597B3DC" w14:textId="4772C487" w:rsidR="00410EFF" w:rsidRPr="00E63EAF" w:rsidRDefault="00410EFF" w:rsidP="00410EFF">
            <w:pPr>
              <w:pStyle w:val="ListParagraph"/>
              <w:numPr>
                <w:ilvl w:val="0"/>
                <w:numId w:val="13"/>
              </w:numPr>
              <w:rPr>
                <w:rFonts w:ascii="Arial" w:hAnsi="Arial" w:cs="Arial"/>
                <w:color w:val="0B0C0C"/>
                <w:sz w:val="23"/>
                <w:szCs w:val="23"/>
              </w:rPr>
            </w:pPr>
            <w:r w:rsidRPr="00E63EAF">
              <w:rPr>
                <w:rFonts w:ascii="Arial" w:hAnsi="Arial" w:cs="Arial"/>
                <w:color w:val="0B0C0C"/>
                <w:sz w:val="23"/>
                <w:szCs w:val="23"/>
              </w:rPr>
              <w:t>Consideration has been given to installing non-dispersive infrared (NDIR) CO</w:t>
            </w:r>
            <w:r w:rsidRPr="00E63EAF">
              <w:rPr>
                <w:rFonts w:ascii="Arial" w:hAnsi="Arial" w:cs="Arial"/>
                <w:color w:val="0B0C0C"/>
                <w:sz w:val="23"/>
                <w:szCs w:val="23"/>
                <w:vertAlign w:val="subscript"/>
              </w:rPr>
              <w:t>2</w:t>
            </w:r>
            <w:r w:rsidRPr="00E63EAF">
              <w:rPr>
                <w:rFonts w:ascii="Arial" w:hAnsi="Arial" w:cs="Arial"/>
                <w:color w:val="0B0C0C"/>
                <w:sz w:val="23"/>
                <w:szCs w:val="23"/>
              </w:rPr>
              <w:t xml:space="preserve"> sensors in suitable spaces in order to assess whether ventilation levels are adequate in line with the compliance code</w:t>
            </w:r>
          </w:p>
        </w:tc>
        <w:tc>
          <w:tcPr>
            <w:tcW w:w="1134" w:type="dxa"/>
            <w:tcBorders>
              <w:top w:val="single" w:sz="4" w:space="0" w:color="auto"/>
              <w:left w:val="single" w:sz="4" w:space="0" w:color="auto"/>
              <w:bottom w:val="single" w:sz="4" w:space="0" w:color="auto"/>
              <w:right w:val="single" w:sz="4" w:space="0" w:color="auto"/>
            </w:tcBorders>
          </w:tcPr>
          <w:p w14:paraId="67DBE98B" w14:textId="2676CF07" w:rsidR="00410EFF" w:rsidRPr="00862CC1" w:rsidRDefault="00410EFF" w:rsidP="00410EFF">
            <w:pPr>
              <w:rPr>
                <w:rFonts w:cs="Arial"/>
                <w:color w:val="0070C0"/>
                <w:sz w:val="23"/>
                <w:szCs w:val="23"/>
              </w:rPr>
            </w:pPr>
            <w:r w:rsidRPr="00862CC1">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7A9B658A" w14:textId="04224B10" w:rsidR="00410EFF" w:rsidRPr="00410EFF" w:rsidRDefault="00410EFF" w:rsidP="00410EFF">
            <w:pPr>
              <w:rPr>
                <w:rFonts w:cs="Arial"/>
                <w:color w:val="0070C0"/>
                <w:sz w:val="23"/>
                <w:szCs w:val="23"/>
              </w:rPr>
            </w:pPr>
            <w:r w:rsidRPr="00410EFF">
              <w:rPr>
                <w:rFonts w:cs="Arial"/>
                <w:color w:val="0070C0"/>
                <w:sz w:val="23"/>
                <w:szCs w:val="23"/>
                <w:highlight w:val="yellow"/>
              </w:rPr>
              <w:t xml:space="preserve">CO2 monitors are in all classrooms and are now monitored by staff to try and maintain ppm below 1500, aiming for 800 as best practice.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36935C7D" w14:textId="32A6512C" w:rsidR="00410EFF" w:rsidRPr="00410EFF" w:rsidRDefault="00410EFF" w:rsidP="00410EFF">
            <w:pPr>
              <w:rPr>
                <w:rFonts w:cs="Arial"/>
                <w:color w:val="0070C0"/>
                <w:sz w:val="23"/>
                <w:szCs w:val="23"/>
              </w:rPr>
            </w:pPr>
            <w:r w:rsidRPr="00410EFF">
              <w:rPr>
                <w:rFonts w:cs="Arial"/>
                <w:color w:val="0070C0"/>
              </w:rPr>
              <w:t>Completed &amp; Ongoing</w:t>
            </w:r>
          </w:p>
        </w:tc>
      </w:tr>
      <w:tr w:rsidR="00410EFF" w:rsidRPr="00E63EAF" w14:paraId="62B163FE" w14:textId="77777777" w:rsidTr="00862CC1">
        <w:tc>
          <w:tcPr>
            <w:tcW w:w="2014" w:type="dxa"/>
            <w:vMerge w:val="restart"/>
            <w:tcBorders>
              <w:left w:val="single" w:sz="4" w:space="0" w:color="auto"/>
              <w:right w:val="single" w:sz="4" w:space="0" w:color="auto"/>
            </w:tcBorders>
          </w:tcPr>
          <w:p w14:paraId="762F91E4" w14:textId="77777777" w:rsidR="00410EFF" w:rsidRPr="00E63EAF" w:rsidRDefault="00410EFF" w:rsidP="00410EFF">
            <w:pPr>
              <w:autoSpaceDE/>
              <w:autoSpaceDN/>
              <w:rPr>
                <w:rFonts w:cs="Arial"/>
                <w:sz w:val="23"/>
                <w:szCs w:val="23"/>
              </w:rPr>
            </w:pPr>
            <w:r w:rsidRPr="00E63EAF">
              <w:rPr>
                <w:rFonts w:cs="Arial"/>
                <w:sz w:val="23"/>
                <w:szCs w:val="23"/>
              </w:rPr>
              <w:t>Using fans</w:t>
            </w:r>
          </w:p>
        </w:tc>
        <w:tc>
          <w:tcPr>
            <w:tcW w:w="7229" w:type="dxa"/>
            <w:tcBorders>
              <w:top w:val="single" w:sz="4" w:space="0" w:color="auto"/>
              <w:left w:val="single" w:sz="4" w:space="0" w:color="auto"/>
              <w:bottom w:val="single" w:sz="4" w:space="0" w:color="auto"/>
              <w:right w:val="single" w:sz="4" w:space="0" w:color="auto"/>
            </w:tcBorders>
          </w:tcPr>
          <w:p w14:paraId="19FCC261" w14:textId="77777777" w:rsidR="00410EFF" w:rsidRPr="00E63EAF" w:rsidRDefault="00410EFF" w:rsidP="00410EFF">
            <w:pPr>
              <w:rPr>
                <w:rFonts w:cs="Arial"/>
                <w:sz w:val="23"/>
                <w:szCs w:val="23"/>
                <w:lang w:val="en"/>
              </w:rPr>
            </w:pPr>
            <w:r w:rsidRPr="00E63EAF">
              <w:rPr>
                <w:rFonts w:cs="Arial"/>
                <w:color w:val="0B0C0C"/>
                <w:sz w:val="23"/>
                <w:szCs w:val="23"/>
              </w:rPr>
              <w:t>Where fans are needed in offices, discussion has taken place with staff who use that space to agree terms of use.</w:t>
            </w:r>
          </w:p>
        </w:tc>
        <w:tc>
          <w:tcPr>
            <w:tcW w:w="1134" w:type="dxa"/>
            <w:tcBorders>
              <w:top w:val="single" w:sz="4" w:space="0" w:color="auto"/>
              <w:left w:val="single" w:sz="4" w:space="0" w:color="auto"/>
              <w:bottom w:val="single" w:sz="4" w:space="0" w:color="auto"/>
              <w:right w:val="single" w:sz="4" w:space="0" w:color="auto"/>
            </w:tcBorders>
          </w:tcPr>
          <w:p w14:paraId="10B9C21B" w14:textId="468B1D64" w:rsidR="00410EFF" w:rsidRPr="00862CC1" w:rsidRDefault="00410EFF" w:rsidP="00410EFF">
            <w:pPr>
              <w:rPr>
                <w:rFonts w:cs="Arial"/>
                <w:color w:val="0070C0"/>
                <w:sz w:val="23"/>
                <w:szCs w:val="23"/>
              </w:rPr>
            </w:pPr>
            <w:r w:rsidRPr="00862CC1">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158487F" w14:textId="5036CC16" w:rsidR="00410EFF" w:rsidRPr="00862CC1" w:rsidRDefault="00410EFF" w:rsidP="00410EFF">
            <w:pPr>
              <w:rPr>
                <w:rFonts w:cs="Arial"/>
                <w:color w:val="0070C0"/>
                <w:sz w:val="23"/>
                <w:szCs w:val="23"/>
              </w:rPr>
            </w:pPr>
            <w:r w:rsidRPr="00862CC1">
              <w:rPr>
                <w:rFonts w:cs="Arial"/>
                <w:color w:val="0070C0"/>
                <w:sz w:val="23"/>
                <w:szCs w:val="23"/>
              </w:rPr>
              <w:t xml:space="preserve">There is a fan in the office and SLT office, discussions have occurred between office staff and SLT to agree the terms.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72E1FCEF" w14:textId="79D44766" w:rsidR="00410EFF" w:rsidRPr="00862CC1" w:rsidRDefault="00410EFF" w:rsidP="00410EFF">
            <w:pPr>
              <w:rPr>
                <w:rFonts w:cs="Arial"/>
                <w:color w:val="0070C0"/>
                <w:sz w:val="23"/>
                <w:szCs w:val="23"/>
              </w:rPr>
            </w:pPr>
            <w:r w:rsidRPr="003E2C85">
              <w:rPr>
                <w:rFonts w:cs="Arial"/>
                <w:color w:val="0070C0"/>
              </w:rPr>
              <w:t>Completed &amp; Ongoing</w:t>
            </w:r>
          </w:p>
        </w:tc>
      </w:tr>
      <w:tr w:rsidR="00410EFF" w:rsidRPr="00E63EAF" w14:paraId="09E79C4C" w14:textId="77777777" w:rsidTr="0094031D">
        <w:tc>
          <w:tcPr>
            <w:tcW w:w="2014" w:type="dxa"/>
            <w:vMerge/>
            <w:tcBorders>
              <w:left w:val="single" w:sz="4" w:space="0" w:color="auto"/>
              <w:bottom w:val="single" w:sz="4" w:space="0" w:color="auto"/>
              <w:right w:val="single" w:sz="4" w:space="0" w:color="auto"/>
            </w:tcBorders>
            <w:vAlign w:val="center"/>
          </w:tcPr>
          <w:p w14:paraId="4A55FB30" w14:textId="77777777" w:rsidR="00410EFF" w:rsidRPr="00E63EAF" w:rsidRDefault="00410EFF" w:rsidP="00410EFF">
            <w:pPr>
              <w:autoSpaceDE/>
              <w:autoSpaceDN/>
              <w:rPr>
                <w:rFonts w:cs="Arial"/>
                <w:sz w:val="23"/>
                <w:szCs w:val="23"/>
              </w:rPr>
            </w:pPr>
          </w:p>
        </w:tc>
        <w:tc>
          <w:tcPr>
            <w:tcW w:w="7229" w:type="dxa"/>
            <w:tcBorders>
              <w:top w:val="single" w:sz="4" w:space="0" w:color="auto"/>
              <w:left w:val="single" w:sz="4" w:space="0" w:color="auto"/>
              <w:bottom w:val="single" w:sz="4" w:space="0" w:color="auto"/>
              <w:right w:val="single" w:sz="4" w:space="0" w:color="auto"/>
            </w:tcBorders>
          </w:tcPr>
          <w:p w14:paraId="5F923A33" w14:textId="77777777" w:rsidR="00410EFF" w:rsidRPr="00E63EAF" w:rsidRDefault="00410EFF" w:rsidP="00410EFF">
            <w:pPr>
              <w:rPr>
                <w:rFonts w:cs="Arial"/>
                <w:sz w:val="23"/>
                <w:szCs w:val="23"/>
                <w:lang w:val="en"/>
              </w:rPr>
            </w:pPr>
            <w:r w:rsidRPr="00E63EAF">
              <w:rPr>
                <w:rFonts w:cs="Arial"/>
                <w:color w:val="0B0C0C"/>
                <w:sz w:val="23"/>
                <w:szCs w:val="23"/>
              </w:rPr>
              <w:t>Where fans are needed in classrooms and other educational areas, a decision for their use has been made by the Headteacher in conjunction with staff.</w:t>
            </w:r>
          </w:p>
        </w:tc>
        <w:tc>
          <w:tcPr>
            <w:tcW w:w="1134" w:type="dxa"/>
            <w:tcBorders>
              <w:top w:val="single" w:sz="4" w:space="0" w:color="auto"/>
              <w:left w:val="single" w:sz="4" w:space="0" w:color="auto"/>
              <w:bottom w:val="single" w:sz="4" w:space="0" w:color="auto"/>
              <w:right w:val="single" w:sz="4" w:space="0" w:color="auto"/>
            </w:tcBorders>
          </w:tcPr>
          <w:p w14:paraId="07CFA799" w14:textId="762425EA" w:rsidR="00410EFF" w:rsidRPr="00862CC1" w:rsidRDefault="00410EFF" w:rsidP="00410EFF">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45D4FBB" w14:textId="0246C84C" w:rsidR="00410EFF" w:rsidRPr="00862CC1" w:rsidRDefault="00410EFF" w:rsidP="00410EFF">
            <w:pPr>
              <w:rPr>
                <w:rFonts w:cs="Arial"/>
                <w:color w:val="0070C0"/>
                <w:sz w:val="23"/>
                <w:szCs w:val="23"/>
              </w:rPr>
            </w:pPr>
            <w:r>
              <w:rPr>
                <w:rFonts w:cs="Arial"/>
                <w:color w:val="0070C0"/>
                <w:sz w:val="23"/>
                <w:szCs w:val="23"/>
              </w:rPr>
              <w:t xml:space="preserve">Fans are not currently used in classrooms.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4AC886C9" w14:textId="7D8119CB" w:rsidR="00410EFF" w:rsidRPr="00862CC1" w:rsidRDefault="00410EFF" w:rsidP="00410EFF">
            <w:pPr>
              <w:rPr>
                <w:rFonts w:cs="Arial"/>
                <w:color w:val="0070C0"/>
                <w:sz w:val="23"/>
                <w:szCs w:val="23"/>
              </w:rPr>
            </w:pPr>
            <w:r w:rsidRPr="003E2C85">
              <w:rPr>
                <w:rFonts w:cs="Arial"/>
                <w:color w:val="0070C0"/>
              </w:rPr>
              <w:t>Completed &amp; Ongoing</w:t>
            </w:r>
          </w:p>
        </w:tc>
      </w:tr>
      <w:tr w:rsidR="00410EFF" w:rsidRPr="00E63EAF" w14:paraId="08664F33" w14:textId="77777777" w:rsidTr="006A08FC">
        <w:tc>
          <w:tcPr>
            <w:tcW w:w="2014" w:type="dxa"/>
            <w:shd w:val="clear" w:color="auto" w:fill="auto"/>
          </w:tcPr>
          <w:p w14:paraId="1563C9D5" w14:textId="77777777" w:rsidR="00410EFF" w:rsidRPr="00E63EAF" w:rsidRDefault="00410EFF" w:rsidP="00410EFF">
            <w:pPr>
              <w:rPr>
                <w:rFonts w:cs="Arial"/>
                <w:sz w:val="23"/>
                <w:szCs w:val="23"/>
              </w:rPr>
            </w:pPr>
            <w:r w:rsidRPr="00E63EAF">
              <w:rPr>
                <w:rFonts w:cs="Arial"/>
                <w:sz w:val="23"/>
                <w:szCs w:val="23"/>
              </w:rPr>
              <w:t>Rooms with no direct source of fresh air</w:t>
            </w:r>
          </w:p>
        </w:tc>
        <w:tc>
          <w:tcPr>
            <w:tcW w:w="7229" w:type="dxa"/>
            <w:shd w:val="clear" w:color="auto" w:fill="FFFFFF"/>
          </w:tcPr>
          <w:p w14:paraId="3042A907" w14:textId="77777777" w:rsidR="00410EFF" w:rsidRPr="00E63EAF" w:rsidRDefault="00410EFF" w:rsidP="00410EFF">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Where rooms cannot be adequately ventilated (naturally or mechanically), they have been taken out of use (subject to the below improvements that can be made in some instances)</w:t>
            </w:r>
          </w:p>
          <w:p w14:paraId="085B3150" w14:textId="77777777" w:rsidR="00410EFF" w:rsidRPr="00E63EAF" w:rsidRDefault="00410EFF" w:rsidP="00410EFF">
            <w:pPr>
              <w:pStyle w:val="ListParagraph"/>
              <w:numPr>
                <w:ilvl w:val="0"/>
                <w:numId w:val="14"/>
              </w:numPr>
              <w:spacing w:after="0" w:line="240" w:lineRule="auto"/>
              <w:rPr>
                <w:rFonts w:ascii="Arial" w:hAnsi="Arial" w:cs="Arial"/>
                <w:color w:val="0B0C0C"/>
                <w:sz w:val="23"/>
                <w:szCs w:val="23"/>
              </w:rPr>
            </w:pPr>
            <w:r w:rsidRPr="00E63EAF">
              <w:rPr>
                <w:rFonts w:ascii="Arial" w:hAnsi="Arial" w:cs="Arial"/>
                <w:color w:val="0B0C0C"/>
                <w:sz w:val="23"/>
                <w:szCs w:val="23"/>
              </w:rPr>
              <w:t>The room use has been modified to limit access to one person at a time, provide space between occupation and reduce occupancy time to 30 minutes or less</w:t>
            </w:r>
          </w:p>
          <w:p w14:paraId="2D7F6D48" w14:textId="77777777" w:rsidR="00410EFF" w:rsidRPr="00E63EAF" w:rsidRDefault="00410EFF" w:rsidP="00410EFF">
            <w:pPr>
              <w:pStyle w:val="ListParagraph"/>
              <w:numPr>
                <w:ilvl w:val="0"/>
                <w:numId w:val="14"/>
              </w:numPr>
              <w:spacing w:after="0" w:line="240" w:lineRule="auto"/>
              <w:rPr>
                <w:rFonts w:ascii="Arial" w:hAnsi="Arial" w:cs="Arial"/>
                <w:color w:val="0B0C0C"/>
                <w:sz w:val="23"/>
                <w:szCs w:val="23"/>
              </w:rPr>
            </w:pPr>
            <w:r w:rsidRPr="00E63EAF">
              <w:rPr>
                <w:rFonts w:ascii="Arial" w:hAnsi="Arial" w:cs="Arial"/>
                <w:color w:val="0B0C0C"/>
                <w:sz w:val="23"/>
                <w:szCs w:val="23"/>
              </w:rPr>
              <w:t>Equipment, machinery that prevent air circulating have been relocated where possible</w:t>
            </w:r>
          </w:p>
          <w:p w14:paraId="0C9024DF" w14:textId="77777777" w:rsidR="00410EFF" w:rsidRPr="00E63EAF" w:rsidRDefault="00410EFF" w:rsidP="00410EFF">
            <w:pPr>
              <w:pStyle w:val="ListParagraph"/>
              <w:numPr>
                <w:ilvl w:val="0"/>
                <w:numId w:val="14"/>
              </w:numPr>
              <w:spacing w:after="0" w:line="240" w:lineRule="auto"/>
              <w:rPr>
                <w:rFonts w:ascii="Arial" w:hAnsi="Arial" w:cs="Arial"/>
                <w:color w:val="0B0C0C"/>
                <w:sz w:val="23"/>
                <w:szCs w:val="23"/>
              </w:rPr>
            </w:pPr>
            <w:r w:rsidRPr="00E63EAF">
              <w:rPr>
                <w:rFonts w:ascii="Arial" w:hAnsi="Arial" w:cs="Arial"/>
                <w:color w:val="0B0C0C"/>
                <w:sz w:val="23"/>
                <w:szCs w:val="23"/>
              </w:rPr>
              <w:t>Tasks that take place in these areas have been reviewed, those that increase generation of aerosols have been modified for these areas (such as physical exertion).</w:t>
            </w:r>
          </w:p>
          <w:p w14:paraId="10E33DF4" w14:textId="77777777" w:rsidR="00410EFF" w:rsidRPr="00E63EAF" w:rsidRDefault="00410EFF" w:rsidP="00410EFF">
            <w:pPr>
              <w:pStyle w:val="ListParagraph"/>
              <w:numPr>
                <w:ilvl w:val="0"/>
                <w:numId w:val="14"/>
              </w:numPr>
              <w:spacing w:after="0" w:line="240" w:lineRule="auto"/>
              <w:rPr>
                <w:rFonts w:ascii="Arial" w:hAnsi="Arial" w:cs="Arial"/>
                <w:color w:val="0B0C0C"/>
                <w:sz w:val="23"/>
                <w:szCs w:val="23"/>
              </w:rPr>
            </w:pPr>
            <w:r w:rsidRPr="00E63EAF">
              <w:rPr>
                <w:rFonts w:ascii="Arial" w:hAnsi="Arial" w:cs="Arial"/>
                <w:color w:val="0B0C0C"/>
                <w:sz w:val="23"/>
                <w:szCs w:val="23"/>
              </w:rPr>
              <w:t>Fans are not used in poorly ventilated areas</w:t>
            </w:r>
          </w:p>
          <w:p w14:paraId="78CC834B" w14:textId="77777777" w:rsidR="00410EFF" w:rsidRPr="00E63EAF" w:rsidRDefault="00410EFF" w:rsidP="00410EFF">
            <w:pPr>
              <w:pStyle w:val="ListParagraph"/>
              <w:numPr>
                <w:ilvl w:val="0"/>
                <w:numId w:val="14"/>
              </w:numPr>
              <w:spacing w:after="0" w:line="240" w:lineRule="auto"/>
              <w:rPr>
                <w:rFonts w:ascii="Arial" w:hAnsi="Arial" w:cs="Arial"/>
                <w:color w:val="0B0C0C"/>
                <w:sz w:val="23"/>
                <w:szCs w:val="23"/>
              </w:rPr>
            </w:pPr>
            <w:r w:rsidRPr="00E63EAF">
              <w:rPr>
                <w:rFonts w:ascii="Arial" w:hAnsi="Arial" w:cs="Arial"/>
                <w:color w:val="0B0C0C"/>
                <w:sz w:val="23"/>
                <w:szCs w:val="23"/>
              </w:rPr>
              <w:t xml:space="preserve">Advise has been sought from HSW for using these areas </w:t>
            </w:r>
          </w:p>
        </w:tc>
        <w:tc>
          <w:tcPr>
            <w:tcW w:w="1134" w:type="dxa"/>
            <w:shd w:val="clear" w:color="auto" w:fill="FFFFFF"/>
          </w:tcPr>
          <w:p w14:paraId="58D5C34A" w14:textId="3960F6D6" w:rsidR="00410EFF" w:rsidRPr="00862CC1" w:rsidRDefault="00410EFF" w:rsidP="00410EFF">
            <w:pPr>
              <w:rPr>
                <w:rFonts w:cs="Arial"/>
                <w:color w:val="0070C0"/>
                <w:sz w:val="23"/>
                <w:szCs w:val="23"/>
              </w:rPr>
            </w:pPr>
            <w:r>
              <w:rPr>
                <w:rFonts w:cs="Arial"/>
                <w:color w:val="0070C0"/>
                <w:sz w:val="23"/>
                <w:szCs w:val="23"/>
              </w:rPr>
              <w:t>Yes</w:t>
            </w:r>
          </w:p>
        </w:tc>
        <w:tc>
          <w:tcPr>
            <w:tcW w:w="3544" w:type="dxa"/>
            <w:shd w:val="clear" w:color="auto" w:fill="FFFFFF"/>
          </w:tcPr>
          <w:p w14:paraId="14D7BF31" w14:textId="77777777" w:rsidR="00410EFF" w:rsidRDefault="00410EFF" w:rsidP="00410EFF">
            <w:pPr>
              <w:rPr>
                <w:rFonts w:cs="Arial"/>
                <w:color w:val="0070C0"/>
                <w:sz w:val="23"/>
                <w:szCs w:val="23"/>
              </w:rPr>
            </w:pPr>
            <w:r>
              <w:rPr>
                <w:rFonts w:cs="Arial"/>
                <w:color w:val="0070C0"/>
                <w:sz w:val="23"/>
                <w:szCs w:val="23"/>
              </w:rPr>
              <w:t xml:space="preserve">All classrooms, the hall and offices have windows and/or doors that can support ventilation. </w:t>
            </w:r>
          </w:p>
          <w:p w14:paraId="29E4CB67" w14:textId="77777777" w:rsidR="00410EFF" w:rsidRDefault="00410EFF" w:rsidP="00410EFF">
            <w:pPr>
              <w:rPr>
                <w:rFonts w:cs="Arial"/>
                <w:color w:val="0070C0"/>
                <w:sz w:val="23"/>
                <w:szCs w:val="23"/>
              </w:rPr>
            </w:pPr>
          </w:p>
          <w:p w14:paraId="1BB1CF38" w14:textId="57A71AC8" w:rsidR="00410EFF" w:rsidRPr="00862CC1" w:rsidRDefault="00410EFF" w:rsidP="00410EFF">
            <w:pPr>
              <w:rPr>
                <w:rFonts w:cs="Arial"/>
                <w:color w:val="0070C0"/>
                <w:sz w:val="23"/>
                <w:szCs w:val="23"/>
              </w:rPr>
            </w:pPr>
            <w:r>
              <w:rPr>
                <w:rFonts w:cs="Arial"/>
                <w:color w:val="0070C0"/>
                <w:sz w:val="23"/>
                <w:szCs w:val="23"/>
              </w:rPr>
              <w:t>Cupboards in school should only have one person in at a time and should not be in there for long (e.g. less than 30 minutes).</w:t>
            </w:r>
          </w:p>
        </w:tc>
        <w:tc>
          <w:tcPr>
            <w:tcW w:w="1417" w:type="dxa"/>
            <w:shd w:val="clear" w:color="auto" w:fill="92D050"/>
          </w:tcPr>
          <w:p w14:paraId="0F6748F3" w14:textId="6B93E8A4" w:rsidR="00410EFF" w:rsidRPr="00862CC1" w:rsidRDefault="00410EFF" w:rsidP="00410EFF">
            <w:pPr>
              <w:rPr>
                <w:rFonts w:cs="Arial"/>
                <w:color w:val="0070C0"/>
                <w:sz w:val="23"/>
                <w:szCs w:val="23"/>
              </w:rPr>
            </w:pPr>
            <w:r w:rsidRPr="003E2C85">
              <w:rPr>
                <w:rFonts w:cs="Arial"/>
                <w:color w:val="0070C0"/>
              </w:rPr>
              <w:t>Completed &amp; Ongoing</w:t>
            </w:r>
          </w:p>
        </w:tc>
      </w:tr>
    </w:tbl>
    <w:p w14:paraId="62599ABA" w14:textId="77777777" w:rsidR="007B57AD" w:rsidRPr="0069476D" w:rsidRDefault="007B57AD" w:rsidP="007B57AD">
      <w:pPr>
        <w:pStyle w:val="Heading2"/>
        <w:ind w:left="142"/>
        <w:rPr>
          <w:rFonts w:ascii="Arial" w:eastAsia="Calibri" w:hAnsi="Arial" w:cs="Arial"/>
          <w:sz w:val="24"/>
          <w:lang w:val="en"/>
        </w:rPr>
      </w:pPr>
      <w:bookmarkStart w:id="4" w:name="_Toc77254322"/>
      <w:r w:rsidRPr="0069476D">
        <w:rPr>
          <w:rFonts w:ascii="Arial" w:eastAsia="Calibri" w:hAnsi="Arial" w:cs="Arial"/>
          <w:sz w:val="24"/>
          <w:lang w:val="en"/>
        </w:rPr>
        <w:t>PPE</w:t>
      </w:r>
      <w:bookmarkEnd w:id="4"/>
      <w:r w:rsidRPr="0069476D">
        <w:rPr>
          <w:rFonts w:ascii="Arial" w:eastAsia="Calibri" w:hAnsi="Arial" w:cs="Arial"/>
          <w:sz w:val="24"/>
          <w:lang w:val="en"/>
        </w:rPr>
        <w:t xml:space="preserve"> </w:t>
      </w:r>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7B57AD" w:rsidRPr="00E63EAF" w14:paraId="7EBA5ABA" w14:textId="77777777" w:rsidTr="005E4D0D">
        <w:tc>
          <w:tcPr>
            <w:tcW w:w="2128" w:type="dxa"/>
            <w:tcBorders>
              <w:top w:val="single" w:sz="4" w:space="0" w:color="auto"/>
              <w:left w:val="single" w:sz="4" w:space="0" w:color="auto"/>
              <w:bottom w:val="single" w:sz="4" w:space="0" w:color="auto"/>
              <w:right w:val="single" w:sz="4" w:space="0" w:color="auto"/>
            </w:tcBorders>
            <w:hideMark/>
          </w:tcPr>
          <w:p w14:paraId="2291BE38" w14:textId="77777777" w:rsidR="007B57AD" w:rsidRPr="00E63EAF" w:rsidRDefault="007B57AD" w:rsidP="00E84420">
            <w:pPr>
              <w:rPr>
                <w:rFonts w:cs="Arial"/>
                <w:sz w:val="23"/>
                <w:szCs w:val="23"/>
              </w:rPr>
            </w:pPr>
            <w:r w:rsidRPr="00E63EAF">
              <w:rPr>
                <w:rFonts w:cs="Arial"/>
                <w:sz w:val="23"/>
                <w:szCs w:val="23"/>
              </w:rPr>
              <w:t>PPE</w:t>
            </w:r>
          </w:p>
        </w:tc>
        <w:tc>
          <w:tcPr>
            <w:tcW w:w="7115" w:type="dxa"/>
            <w:tcBorders>
              <w:top w:val="single" w:sz="4" w:space="0" w:color="auto"/>
              <w:left w:val="single" w:sz="4" w:space="0" w:color="auto"/>
              <w:bottom w:val="single" w:sz="4" w:space="0" w:color="auto"/>
              <w:right w:val="single" w:sz="4" w:space="0" w:color="auto"/>
            </w:tcBorders>
            <w:hideMark/>
          </w:tcPr>
          <w:p w14:paraId="4C3B2C5B" w14:textId="77777777" w:rsidR="007B57AD" w:rsidRPr="00E63EAF" w:rsidRDefault="007B57AD" w:rsidP="00E84420">
            <w:pPr>
              <w:rPr>
                <w:rFonts w:cs="Arial"/>
                <w:sz w:val="23"/>
                <w:szCs w:val="23"/>
              </w:rPr>
            </w:pPr>
            <w:r w:rsidRPr="00E63EAF">
              <w:rPr>
                <w:rFonts w:cs="Arial"/>
                <w:sz w:val="23"/>
                <w:szCs w:val="23"/>
              </w:rPr>
              <w:t>Arrangements are in place to ensure that PPE guidance is applied in line with the circumstances that are outlined only.</w:t>
            </w:r>
          </w:p>
        </w:tc>
        <w:tc>
          <w:tcPr>
            <w:tcW w:w="1134" w:type="dxa"/>
            <w:tcBorders>
              <w:top w:val="single" w:sz="4" w:space="0" w:color="auto"/>
              <w:left w:val="single" w:sz="4" w:space="0" w:color="auto"/>
              <w:bottom w:val="single" w:sz="4" w:space="0" w:color="auto"/>
              <w:right w:val="single" w:sz="4" w:space="0" w:color="auto"/>
            </w:tcBorders>
          </w:tcPr>
          <w:p w14:paraId="152179E0" w14:textId="018A4FD7" w:rsidR="007B57AD" w:rsidRPr="002456ED" w:rsidRDefault="002456ED" w:rsidP="00E84420">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04D3F8C" w14:textId="63E39132" w:rsidR="007B57AD" w:rsidRPr="002456ED" w:rsidRDefault="002456ED" w:rsidP="00E84420">
            <w:pPr>
              <w:rPr>
                <w:rFonts w:cs="Arial"/>
                <w:color w:val="0070C0"/>
                <w:sz w:val="23"/>
                <w:szCs w:val="23"/>
              </w:rPr>
            </w:pPr>
            <w:r>
              <w:rPr>
                <w:rFonts w:cs="Arial"/>
                <w:color w:val="0070C0"/>
                <w:sz w:val="23"/>
                <w:szCs w:val="23"/>
              </w:rPr>
              <w:t xml:space="preserve">PPE is available in the disabled toilet to be used only when </w:t>
            </w:r>
            <w:r w:rsidR="009D460E">
              <w:rPr>
                <w:rFonts w:cs="Arial"/>
                <w:color w:val="0070C0"/>
                <w:sz w:val="23"/>
                <w:szCs w:val="23"/>
              </w:rPr>
              <w:t xml:space="preserve">caring for a symptomatic child where close contact cannot be avoided.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3257C0FF" w14:textId="051D4325" w:rsidR="009D460E" w:rsidRDefault="005E4D0D" w:rsidP="00E84420">
            <w:pPr>
              <w:rPr>
                <w:rFonts w:cs="Arial"/>
                <w:color w:val="0070C0"/>
                <w:sz w:val="23"/>
                <w:szCs w:val="23"/>
              </w:rPr>
            </w:pPr>
            <w:r w:rsidRPr="007B65CA">
              <w:rPr>
                <w:rFonts w:cs="Arial"/>
                <w:color w:val="0070C0"/>
              </w:rPr>
              <w:t>Completed</w:t>
            </w:r>
            <w:r>
              <w:rPr>
                <w:rFonts w:cs="Arial"/>
                <w:color w:val="0070C0"/>
              </w:rPr>
              <w:t xml:space="preserve"> &amp; Ongoing</w:t>
            </w:r>
          </w:p>
          <w:p w14:paraId="6E8BA809" w14:textId="2E594924" w:rsidR="009D460E" w:rsidRPr="002456ED" w:rsidRDefault="009D460E" w:rsidP="00E84420">
            <w:pPr>
              <w:rPr>
                <w:rFonts w:cs="Arial"/>
                <w:color w:val="0070C0"/>
                <w:sz w:val="23"/>
                <w:szCs w:val="23"/>
              </w:rPr>
            </w:pPr>
          </w:p>
        </w:tc>
      </w:tr>
    </w:tbl>
    <w:p w14:paraId="12766050" w14:textId="5F241493" w:rsidR="007B57AD" w:rsidRDefault="007B57AD" w:rsidP="007B57AD">
      <w:pPr>
        <w:rPr>
          <w:rFonts w:eastAsia="Calibri"/>
          <w:lang w:val="en"/>
        </w:rPr>
      </w:pPr>
    </w:p>
    <w:p w14:paraId="1CCCD023" w14:textId="77777777" w:rsidR="00BF35A7" w:rsidRPr="00C7021E" w:rsidRDefault="00BF35A7" w:rsidP="00BF35A7">
      <w:pPr>
        <w:pStyle w:val="Heading2"/>
        <w:ind w:left="142"/>
        <w:rPr>
          <w:rFonts w:ascii="Arial" w:eastAsia="Calibri" w:hAnsi="Arial" w:cs="Arial"/>
          <w:sz w:val="24"/>
          <w:highlight w:val="lightGray"/>
          <w:lang w:val="en"/>
        </w:rPr>
      </w:pPr>
      <w:r w:rsidRPr="00C7021E">
        <w:rPr>
          <w:rFonts w:ascii="Arial" w:eastAsia="Calibri" w:hAnsi="Arial" w:cs="Arial"/>
          <w:sz w:val="24"/>
          <w:highlight w:val="lightGray"/>
          <w:lang w:val="en"/>
        </w:rPr>
        <w:t>Travel and quarantine</w:t>
      </w:r>
    </w:p>
    <w:tbl>
      <w:tblPr>
        <w:tblStyle w:val="TableGrid"/>
        <w:tblW w:w="15338" w:type="dxa"/>
        <w:tblLayout w:type="fixed"/>
        <w:tblLook w:val="01E0" w:firstRow="1" w:lastRow="1" w:firstColumn="1" w:lastColumn="1" w:noHBand="0" w:noVBand="0"/>
      </w:tblPr>
      <w:tblGrid>
        <w:gridCol w:w="2128"/>
        <w:gridCol w:w="7115"/>
        <w:gridCol w:w="1134"/>
        <w:gridCol w:w="3544"/>
        <w:gridCol w:w="1417"/>
      </w:tblGrid>
      <w:tr w:rsidR="00BF35A7" w:rsidRPr="00E63EAF" w14:paraId="215C2C9A" w14:textId="77777777" w:rsidTr="00B424BE">
        <w:tc>
          <w:tcPr>
            <w:tcW w:w="2128" w:type="dxa"/>
            <w:hideMark/>
          </w:tcPr>
          <w:p w14:paraId="78599B10" w14:textId="77777777" w:rsidR="00BF35A7" w:rsidRPr="00C7021E" w:rsidRDefault="00BF35A7" w:rsidP="00F5355F">
            <w:pPr>
              <w:rPr>
                <w:rFonts w:cs="Arial"/>
                <w:sz w:val="23"/>
                <w:szCs w:val="23"/>
                <w:highlight w:val="lightGray"/>
              </w:rPr>
            </w:pPr>
          </w:p>
        </w:tc>
        <w:tc>
          <w:tcPr>
            <w:tcW w:w="7115" w:type="dxa"/>
            <w:hideMark/>
          </w:tcPr>
          <w:p w14:paraId="209EB88A" w14:textId="77777777" w:rsidR="00BF35A7" w:rsidRPr="00C7021E" w:rsidRDefault="00BF35A7" w:rsidP="00BF35A7">
            <w:pPr>
              <w:pStyle w:val="ListParagraph"/>
              <w:numPr>
                <w:ilvl w:val="0"/>
                <w:numId w:val="34"/>
              </w:numPr>
              <w:rPr>
                <w:rFonts w:cs="Arial"/>
                <w:highlight w:val="lightGray"/>
              </w:rPr>
            </w:pPr>
            <w:r w:rsidRPr="00C7021E">
              <w:rPr>
                <w:rFonts w:ascii="Arial" w:hAnsi="Arial" w:cs="Arial"/>
                <w:highlight w:val="lightGray"/>
              </w:rPr>
              <w:t>Where pupils travel from abroad to attend boarding school, the setting has explained the rules to those pupils and parents before they arrive in the UK in order to ensure that travel legislation is adhered to.</w:t>
            </w:r>
          </w:p>
          <w:p w14:paraId="041A4633" w14:textId="77777777" w:rsidR="00BF35A7" w:rsidRPr="00C7021E" w:rsidRDefault="00BF35A7" w:rsidP="00BF35A7">
            <w:pPr>
              <w:pStyle w:val="ListParagraph"/>
              <w:numPr>
                <w:ilvl w:val="0"/>
                <w:numId w:val="34"/>
              </w:numPr>
              <w:rPr>
                <w:rStyle w:val="Hyperlink"/>
                <w:rFonts w:ascii="Arial" w:hAnsi="Arial" w:cs="Arial"/>
                <w:highlight w:val="lightGray"/>
              </w:rPr>
            </w:pPr>
            <w:r w:rsidRPr="00C7021E">
              <w:rPr>
                <w:rFonts w:ascii="Arial" w:hAnsi="Arial" w:cs="Arial"/>
                <w:highlight w:val="lightGray"/>
              </w:rPr>
              <w:t xml:space="preserve">Guidance for boarding school students is followed: </w:t>
            </w:r>
            <w:hyperlink r:id="rId16" w:history="1">
              <w:r w:rsidRPr="00C7021E">
                <w:rPr>
                  <w:rStyle w:val="Hyperlink"/>
                  <w:rFonts w:ascii="Arial" w:hAnsi="Arial" w:cs="Arial"/>
                  <w:highlight w:val="lightGray"/>
                </w:rPr>
                <w:t>boarding schools students: quarantine and testing</w:t>
              </w:r>
            </w:hyperlink>
          </w:p>
          <w:p w14:paraId="7F03D19D" w14:textId="77777777" w:rsidR="00BF35A7" w:rsidRPr="00E63EAF" w:rsidRDefault="00BF35A7" w:rsidP="00F5355F">
            <w:pPr>
              <w:rPr>
                <w:rFonts w:cs="Arial"/>
                <w:sz w:val="23"/>
                <w:szCs w:val="23"/>
              </w:rPr>
            </w:pPr>
          </w:p>
        </w:tc>
        <w:tc>
          <w:tcPr>
            <w:tcW w:w="1134" w:type="dxa"/>
          </w:tcPr>
          <w:p w14:paraId="508D71FD" w14:textId="5BA108FB" w:rsidR="00BF35A7" w:rsidRPr="00E63EAF" w:rsidRDefault="00511409" w:rsidP="00F5355F">
            <w:pPr>
              <w:rPr>
                <w:rFonts w:cs="Arial"/>
                <w:sz w:val="23"/>
                <w:szCs w:val="23"/>
              </w:rPr>
            </w:pPr>
            <w:r w:rsidRPr="00511409">
              <w:rPr>
                <w:rFonts w:cs="Arial"/>
                <w:color w:val="0070C0"/>
                <w:sz w:val="23"/>
                <w:szCs w:val="23"/>
              </w:rPr>
              <w:t>N/A</w:t>
            </w:r>
          </w:p>
        </w:tc>
        <w:tc>
          <w:tcPr>
            <w:tcW w:w="3544" w:type="dxa"/>
            <w:shd w:val="clear" w:color="auto" w:fill="808080" w:themeFill="background1" w:themeFillShade="80"/>
          </w:tcPr>
          <w:p w14:paraId="5D5ADDC9" w14:textId="77777777" w:rsidR="00BF35A7" w:rsidRPr="00E63EAF" w:rsidRDefault="00BF35A7" w:rsidP="00F5355F">
            <w:pPr>
              <w:rPr>
                <w:rFonts w:cs="Arial"/>
                <w:sz w:val="23"/>
                <w:szCs w:val="23"/>
              </w:rPr>
            </w:pPr>
          </w:p>
        </w:tc>
        <w:tc>
          <w:tcPr>
            <w:tcW w:w="1417" w:type="dxa"/>
            <w:shd w:val="clear" w:color="auto" w:fill="808080" w:themeFill="background1" w:themeFillShade="80"/>
          </w:tcPr>
          <w:p w14:paraId="01FB50EC" w14:textId="77777777" w:rsidR="00BF35A7" w:rsidRPr="00E63EAF" w:rsidRDefault="00BF35A7" w:rsidP="00F5355F">
            <w:pPr>
              <w:rPr>
                <w:rFonts w:cs="Arial"/>
                <w:sz w:val="23"/>
                <w:szCs w:val="23"/>
              </w:rPr>
            </w:pPr>
          </w:p>
        </w:tc>
      </w:tr>
    </w:tbl>
    <w:p w14:paraId="6827D2A2" w14:textId="77777777" w:rsidR="00BF35A7" w:rsidRPr="007B57AD" w:rsidRDefault="00BF35A7" w:rsidP="00BF35A7">
      <w:pPr>
        <w:rPr>
          <w:rFonts w:eastAsia="Calibri"/>
          <w:lang w:val="en"/>
        </w:rPr>
      </w:pPr>
    </w:p>
    <w:p w14:paraId="06363BF3" w14:textId="69A68602" w:rsidR="005E0957" w:rsidRPr="000F72A3" w:rsidRDefault="005E0957" w:rsidP="007B57AD">
      <w:pPr>
        <w:rPr>
          <w:rFonts w:eastAsia="Calibri"/>
        </w:rPr>
      </w:pPr>
    </w:p>
    <w:p w14:paraId="00D498CA" w14:textId="4E93B821" w:rsidR="009C5B3D" w:rsidRDefault="009C5B3D" w:rsidP="00960378">
      <w:pPr>
        <w:pStyle w:val="Heading1"/>
        <w:ind w:left="142"/>
        <w:rPr>
          <w:rFonts w:eastAsia="Calibri" w:cs="Arial"/>
          <w:bCs w:val="0"/>
          <w:sz w:val="24"/>
          <w:szCs w:val="24"/>
          <w:lang w:val="en"/>
        </w:rPr>
      </w:pPr>
      <w:bookmarkStart w:id="5" w:name="_Toc77254323"/>
      <w:r w:rsidRPr="00EF3173">
        <w:rPr>
          <w:rFonts w:eastAsia="Calibri" w:cs="Arial"/>
          <w:bCs w:val="0"/>
          <w:sz w:val="24"/>
          <w:szCs w:val="24"/>
          <w:lang w:val="en"/>
        </w:rPr>
        <w:t>Educational visits</w:t>
      </w:r>
      <w:r w:rsidR="00960378">
        <w:rPr>
          <w:rFonts w:eastAsia="Calibri" w:cs="Arial"/>
          <w:bCs w:val="0"/>
          <w:sz w:val="24"/>
          <w:szCs w:val="24"/>
          <w:lang w:val="en"/>
        </w:rPr>
        <w:t xml:space="preserve"> and use of </w:t>
      </w:r>
      <w:r w:rsidR="00A22D36">
        <w:rPr>
          <w:rFonts w:eastAsia="Calibri" w:cs="Arial"/>
          <w:bCs w:val="0"/>
          <w:sz w:val="24"/>
          <w:szCs w:val="24"/>
          <w:lang w:val="en"/>
        </w:rPr>
        <w:t>third-party</w:t>
      </w:r>
      <w:r w:rsidR="00960378">
        <w:rPr>
          <w:rFonts w:eastAsia="Calibri" w:cs="Arial"/>
          <w:bCs w:val="0"/>
          <w:sz w:val="24"/>
          <w:szCs w:val="24"/>
          <w:lang w:val="en"/>
        </w:rPr>
        <w:t xml:space="preserve"> premises</w:t>
      </w:r>
      <w:bookmarkEnd w:id="5"/>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394"/>
      </w:tblGrid>
      <w:tr w:rsidR="00CA151C" w:rsidRPr="00E63EAF" w14:paraId="1A7A8742" w14:textId="77777777" w:rsidTr="00BD3330">
        <w:trPr>
          <w:trHeight w:val="390"/>
        </w:trPr>
        <w:tc>
          <w:tcPr>
            <w:tcW w:w="2128" w:type="dxa"/>
            <w:tcBorders>
              <w:top w:val="single" w:sz="4" w:space="0" w:color="auto"/>
              <w:left w:val="single" w:sz="4" w:space="0" w:color="auto"/>
              <w:bottom w:val="single" w:sz="4" w:space="0" w:color="auto"/>
              <w:right w:val="single" w:sz="4" w:space="0" w:color="auto"/>
            </w:tcBorders>
          </w:tcPr>
          <w:p w14:paraId="1EAF744E" w14:textId="77777777" w:rsidR="00CA151C" w:rsidRPr="00E63EAF" w:rsidRDefault="00CA151C" w:rsidP="00E84420">
            <w:pPr>
              <w:rPr>
                <w:rFonts w:cs="Arial"/>
                <w:sz w:val="23"/>
                <w:szCs w:val="23"/>
              </w:rPr>
            </w:pPr>
            <w:r w:rsidRPr="00E63EAF">
              <w:rPr>
                <w:rFonts w:cs="Arial"/>
                <w:sz w:val="23"/>
                <w:szCs w:val="23"/>
              </w:rPr>
              <w:t>International visits</w:t>
            </w:r>
          </w:p>
        </w:tc>
        <w:tc>
          <w:tcPr>
            <w:tcW w:w="7115" w:type="dxa"/>
            <w:tcBorders>
              <w:top w:val="single" w:sz="4" w:space="0" w:color="auto"/>
              <w:left w:val="single" w:sz="4" w:space="0" w:color="auto"/>
              <w:bottom w:val="single" w:sz="4" w:space="0" w:color="auto"/>
              <w:right w:val="single" w:sz="4" w:space="0" w:color="auto"/>
            </w:tcBorders>
          </w:tcPr>
          <w:p w14:paraId="4C0D9DB1" w14:textId="77777777" w:rsidR="00CA151C" w:rsidRPr="00E63EAF" w:rsidRDefault="00CA151C" w:rsidP="00CA151C">
            <w:pPr>
              <w:pStyle w:val="NormalWeb"/>
              <w:rPr>
                <w:rFonts w:ascii="Arial" w:hAnsi="Arial" w:cs="Arial"/>
                <w:sz w:val="23"/>
                <w:szCs w:val="23"/>
              </w:rPr>
            </w:pPr>
            <w:r w:rsidRPr="00E63EAF">
              <w:rPr>
                <w:rFonts w:ascii="Arial" w:hAnsi="Arial" w:cs="Arial"/>
                <w:sz w:val="23"/>
                <w:szCs w:val="23"/>
              </w:rPr>
              <w:t>Recommendations to not go on international visits this academic year up to and including the 5 September are followed.</w:t>
            </w:r>
          </w:p>
        </w:tc>
        <w:tc>
          <w:tcPr>
            <w:tcW w:w="1134" w:type="dxa"/>
            <w:tcBorders>
              <w:top w:val="single" w:sz="4" w:space="0" w:color="auto"/>
              <w:left w:val="single" w:sz="4" w:space="0" w:color="auto"/>
              <w:bottom w:val="single" w:sz="4" w:space="0" w:color="auto"/>
              <w:right w:val="single" w:sz="4" w:space="0" w:color="auto"/>
            </w:tcBorders>
          </w:tcPr>
          <w:p w14:paraId="41676279" w14:textId="7C10B27B" w:rsidR="00CA151C" w:rsidRPr="00BD3330" w:rsidRDefault="00BD3330" w:rsidP="00E84420">
            <w:pPr>
              <w:rPr>
                <w:rFonts w:cs="Arial"/>
                <w:color w:val="0070C0"/>
                <w:sz w:val="23"/>
                <w:szCs w:val="23"/>
              </w:rPr>
            </w:pPr>
            <w:r w:rsidRPr="00BD3330">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36398743" w14:textId="78C14170" w:rsidR="00CA151C" w:rsidRPr="00BD3330" w:rsidRDefault="00BD3330" w:rsidP="00E84420">
            <w:pPr>
              <w:rPr>
                <w:rFonts w:cs="Arial"/>
                <w:color w:val="0070C0"/>
                <w:sz w:val="23"/>
                <w:szCs w:val="23"/>
              </w:rPr>
            </w:pPr>
            <w:r w:rsidRPr="00BD3330">
              <w:rPr>
                <w:rFonts w:cs="Arial"/>
                <w:color w:val="0070C0"/>
                <w:sz w:val="23"/>
                <w:szCs w:val="23"/>
              </w:rPr>
              <w:t xml:space="preserve">No plans to go abroad. </w:t>
            </w:r>
          </w:p>
        </w:tc>
        <w:tc>
          <w:tcPr>
            <w:tcW w:w="1394" w:type="dxa"/>
            <w:tcBorders>
              <w:top w:val="single" w:sz="4" w:space="0" w:color="auto"/>
              <w:left w:val="single" w:sz="4" w:space="0" w:color="auto"/>
              <w:bottom w:val="single" w:sz="4" w:space="0" w:color="auto"/>
              <w:right w:val="single" w:sz="4" w:space="0" w:color="auto"/>
            </w:tcBorders>
            <w:shd w:val="clear" w:color="auto" w:fill="92D050"/>
          </w:tcPr>
          <w:p w14:paraId="5806DDDF" w14:textId="16B02B94" w:rsidR="00CA151C" w:rsidRPr="00BD3330" w:rsidRDefault="00D73A1F" w:rsidP="00E84420">
            <w:pPr>
              <w:rPr>
                <w:rFonts w:cs="Arial"/>
                <w:color w:val="0070C0"/>
                <w:sz w:val="23"/>
                <w:szCs w:val="23"/>
              </w:rPr>
            </w:pPr>
            <w:r w:rsidRPr="007B65CA">
              <w:rPr>
                <w:rFonts w:cs="Arial"/>
                <w:color w:val="0070C0"/>
              </w:rPr>
              <w:t>Completed</w:t>
            </w:r>
            <w:r>
              <w:rPr>
                <w:rFonts w:cs="Arial"/>
                <w:color w:val="0070C0"/>
              </w:rPr>
              <w:t xml:space="preserve"> &amp; Ongoing</w:t>
            </w:r>
          </w:p>
        </w:tc>
      </w:tr>
      <w:tr w:rsidR="008A1E7A" w:rsidRPr="00E63EAF" w14:paraId="12A6D105" w14:textId="77777777" w:rsidTr="005E4D0D">
        <w:trPr>
          <w:trHeight w:val="390"/>
        </w:trPr>
        <w:tc>
          <w:tcPr>
            <w:tcW w:w="2128" w:type="dxa"/>
            <w:tcBorders>
              <w:top w:val="single" w:sz="4" w:space="0" w:color="auto"/>
              <w:left w:val="single" w:sz="4" w:space="0" w:color="auto"/>
              <w:bottom w:val="single" w:sz="4" w:space="0" w:color="auto"/>
              <w:right w:val="single" w:sz="4" w:space="0" w:color="auto"/>
            </w:tcBorders>
          </w:tcPr>
          <w:p w14:paraId="76F62099" w14:textId="77777777" w:rsidR="008A1E7A" w:rsidRPr="00E63EAF" w:rsidRDefault="008A1E7A" w:rsidP="00B35559">
            <w:pPr>
              <w:rPr>
                <w:rFonts w:cs="Arial"/>
                <w:sz w:val="23"/>
                <w:szCs w:val="23"/>
              </w:rPr>
            </w:pPr>
            <w:r w:rsidRPr="00E63EAF">
              <w:rPr>
                <w:rFonts w:cs="Arial"/>
                <w:sz w:val="23"/>
                <w:szCs w:val="23"/>
              </w:rPr>
              <w:t>All visits</w:t>
            </w:r>
          </w:p>
        </w:tc>
        <w:tc>
          <w:tcPr>
            <w:tcW w:w="7115" w:type="dxa"/>
            <w:tcBorders>
              <w:top w:val="single" w:sz="4" w:space="0" w:color="auto"/>
              <w:left w:val="single" w:sz="4" w:space="0" w:color="auto"/>
              <w:bottom w:val="single" w:sz="4" w:space="0" w:color="auto"/>
              <w:right w:val="single" w:sz="4" w:space="0" w:color="auto"/>
            </w:tcBorders>
          </w:tcPr>
          <w:p w14:paraId="45A79EF3" w14:textId="77777777" w:rsidR="008A1E7A" w:rsidRPr="00E63EAF" w:rsidRDefault="008A1E7A" w:rsidP="00E63EAF">
            <w:pPr>
              <w:pStyle w:val="NormalWeb"/>
              <w:numPr>
                <w:ilvl w:val="0"/>
                <w:numId w:val="15"/>
              </w:numPr>
              <w:spacing w:before="0" w:beforeAutospacing="0" w:after="0" w:afterAutospacing="0"/>
              <w:rPr>
                <w:rFonts w:ascii="Arial" w:hAnsi="Arial" w:cs="Arial"/>
                <w:sz w:val="23"/>
                <w:szCs w:val="23"/>
              </w:rPr>
            </w:pPr>
            <w:r w:rsidRPr="00E63EAF">
              <w:rPr>
                <w:rFonts w:ascii="Arial" w:hAnsi="Arial" w:cs="Arial"/>
                <w:sz w:val="23"/>
                <w:szCs w:val="23"/>
              </w:rPr>
              <w:t>Staff involved in the risk assessment are familiar with the COVID-19 Educational Settings Compliance code and any specific industry guidance that relates to the activity.</w:t>
            </w:r>
          </w:p>
          <w:p w14:paraId="4A899FDA" w14:textId="0A3A8E60" w:rsidR="00BD6BB9" w:rsidRPr="00E63EAF" w:rsidRDefault="00A22D36" w:rsidP="00E63EAF">
            <w:pPr>
              <w:pStyle w:val="NormalWeb"/>
              <w:numPr>
                <w:ilvl w:val="0"/>
                <w:numId w:val="15"/>
              </w:numPr>
              <w:spacing w:before="0" w:beforeAutospacing="0" w:after="0" w:afterAutospacing="0"/>
              <w:rPr>
                <w:rFonts w:ascii="Arial" w:hAnsi="Arial" w:cs="Arial"/>
                <w:sz w:val="23"/>
                <w:szCs w:val="23"/>
              </w:rPr>
            </w:pPr>
            <w:r w:rsidRPr="00E63EAF">
              <w:rPr>
                <w:rFonts w:ascii="Arial" w:hAnsi="Arial" w:cs="Arial"/>
                <w:sz w:val="23"/>
                <w:szCs w:val="23"/>
              </w:rPr>
              <w:t xml:space="preserve">The provider has confirmed </w:t>
            </w:r>
            <w:r w:rsidR="00961C23">
              <w:rPr>
                <w:rFonts w:ascii="Arial" w:hAnsi="Arial" w:cs="Arial"/>
                <w:sz w:val="23"/>
                <w:szCs w:val="23"/>
              </w:rPr>
              <w:t xml:space="preserve">that they are managing the risk of COVID-19 via completion of the COVID-19 Third Party Premises/Activities Declaration Form for Ed Settings or Good to Go accreditation </w:t>
            </w:r>
          </w:p>
          <w:p w14:paraId="1CC6444A" w14:textId="6DF122A8" w:rsidR="00BD6BB9" w:rsidRPr="00E63EAF" w:rsidRDefault="00BD6BB9" w:rsidP="00E63EAF">
            <w:pPr>
              <w:pStyle w:val="NormalWeb"/>
              <w:numPr>
                <w:ilvl w:val="0"/>
                <w:numId w:val="15"/>
              </w:numPr>
              <w:spacing w:before="0" w:beforeAutospacing="0" w:after="0" w:afterAutospacing="0"/>
              <w:rPr>
                <w:rFonts w:ascii="Arial" w:hAnsi="Arial" w:cs="Arial"/>
                <w:sz w:val="23"/>
                <w:szCs w:val="23"/>
              </w:rPr>
            </w:pPr>
            <w:r w:rsidRPr="00E63EAF">
              <w:rPr>
                <w:rFonts w:ascii="Arial" w:hAnsi="Arial" w:cs="Arial"/>
                <w:sz w:val="23"/>
                <w:szCs w:val="23"/>
              </w:rPr>
              <w:t xml:space="preserve">Where appropriate, the </w:t>
            </w:r>
            <w:r w:rsidR="00CA151C" w:rsidRPr="00E63EAF">
              <w:rPr>
                <w:rFonts w:ascii="Arial" w:hAnsi="Arial" w:cs="Arial"/>
                <w:sz w:val="23"/>
                <w:szCs w:val="23"/>
              </w:rPr>
              <w:t>third-party</w:t>
            </w:r>
            <w:r w:rsidRPr="00E63EAF">
              <w:rPr>
                <w:rFonts w:ascii="Arial" w:hAnsi="Arial" w:cs="Arial"/>
                <w:sz w:val="23"/>
                <w:szCs w:val="23"/>
              </w:rPr>
              <w:t xml:space="preserve"> provider is involved in planning arrangements.</w:t>
            </w:r>
          </w:p>
          <w:p w14:paraId="544419D8" w14:textId="02B727A5" w:rsidR="00EF3FFC" w:rsidRPr="00E63EAF" w:rsidRDefault="00EF3FFC" w:rsidP="00E63EAF">
            <w:pPr>
              <w:pStyle w:val="NormalWeb"/>
              <w:numPr>
                <w:ilvl w:val="0"/>
                <w:numId w:val="15"/>
              </w:numPr>
              <w:spacing w:before="0" w:beforeAutospacing="0" w:after="0" w:afterAutospacing="0"/>
              <w:rPr>
                <w:rFonts w:ascii="Arial" w:hAnsi="Arial" w:cs="Arial"/>
                <w:color w:val="0B0C0C"/>
                <w:sz w:val="23"/>
                <w:szCs w:val="23"/>
              </w:rPr>
            </w:pPr>
            <w:r w:rsidRPr="00E63EAF">
              <w:rPr>
                <w:rFonts w:ascii="Arial" w:hAnsi="Arial" w:cs="Arial"/>
                <w:color w:val="0B0C0C"/>
                <w:sz w:val="23"/>
                <w:szCs w:val="23"/>
              </w:rPr>
              <w:t>Arrangements are in place to encourage Asymptomatic Testing for school staff and secondary school pupils before and after the visit</w:t>
            </w:r>
          </w:p>
          <w:p w14:paraId="49E794CB" w14:textId="53889330" w:rsidR="00EF3FFC" w:rsidRPr="002810DD" w:rsidRDefault="00EF3FFC" w:rsidP="00E63EAF">
            <w:pPr>
              <w:pStyle w:val="NormalWeb"/>
              <w:numPr>
                <w:ilvl w:val="0"/>
                <w:numId w:val="15"/>
              </w:numPr>
              <w:spacing w:before="0" w:beforeAutospacing="0" w:after="0" w:afterAutospacing="0"/>
              <w:rPr>
                <w:rFonts w:ascii="Arial" w:hAnsi="Arial" w:cs="Arial"/>
                <w:sz w:val="23"/>
                <w:szCs w:val="23"/>
              </w:rPr>
            </w:pPr>
            <w:r w:rsidRPr="00E63EAF">
              <w:rPr>
                <w:rFonts w:ascii="Arial" w:hAnsi="Arial" w:cs="Arial"/>
                <w:color w:val="0B0C0C"/>
                <w:sz w:val="23"/>
                <w:szCs w:val="23"/>
              </w:rPr>
              <w:t>Arrangements are in place to obtain assurance from the venue regarding how staff participate in regular testing.</w:t>
            </w:r>
          </w:p>
          <w:p w14:paraId="32A81269" w14:textId="77777777" w:rsidR="008A1E7A" w:rsidRPr="00E63EAF" w:rsidRDefault="008A1E7A" w:rsidP="00E63EAF">
            <w:pPr>
              <w:pStyle w:val="NormalWeb"/>
              <w:numPr>
                <w:ilvl w:val="0"/>
                <w:numId w:val="15"/>
              </w:numPr>
              <w:spacing w:before="0" w:beforeAutospacing="0" w:after="0" w:afterAutospacing="0"/>
              <w:rPr>
                <w:rFonts w:ascii="Arial" w:hAnsi="Arial" w:cs="Arial"/>
                <w:sz w:val="23"/>
                <w:szCs w:val="23"/>
              </w:rPr>
            </w:pPr>
            <w:r w:rsidRPr="00E63EAF">
              <w:rPr>
                <w:rFonts w:ascii="Arial" w:hAnsi="Arial" w:cs="Arial"/>
                <w:sz w:val="23"/>
                <w:szCs w:val="23"/>
              </w:rPr>
              <w:t>A thorough risk assessment is completed using the COVID-19 General Risk Assessment Form in addition to the normal process using Evolve</w:t>
            </w:r>
            <w:r w:rsidR="00BD6BB9" w:rsidRPr="00E63EAF">
              <w:rPr>
                <w:rFonts w:ascii="Arial" w:hAnsi="Arial" w:cs="Arial"/>
                <w:sz w:val="23"/>
                <w:szCs w:val="23"/>
              </w:rPr>
              <w:t xml:space="preserve"> and includes:</w:t>
            </w:r>
          </w:p>
          <w:p w14:paraId="273E9A0F" w14:textId="4ABEEA25" w:rsidR="00BD6BB9" w:rsidRPr="00E63EAF" w:rsidRDefault="002810DD" w:rsidP="00E63EAF">
            <w:pPr>
              <w:pStyle w:val="ListParagraph"/>
              <w:numPr>
                <w:ilvl w:val="1"/>
                <w:numId w:val="15"/>
              </w:numPr>
              <w:spacing w:after="0" w:line="259" w:lineRule="auto"/>
              <w:rPr>
                <w:rFonts w:ascii="Arial" w:hAnsi="Arial" w:cs="Arial"/>
                <w:sz w:val="23"/>
                <w:szCs w:val="23"/>
              </w:rPr>
            </w:pPr>
            <w:r>
              <w:rPr>
                <w:rFonts w:ascii="Arial" w:hAnsi="Arial" w:cs="Arial"/>
                <w:sz w:val="23"/>
                <w:szCs w:val="23"/>
              </w:rPr>
              <w:t>Arrangements for cleaning, ventilation, maintenance of personal hygiene and where possible keeping respectful distance from others including other groups and individuals using the facilities</w:t>
            </w:r>
          </w:p>
          <w:p w14:paraId="5AE39ECD" w14:textId="77777777" w:rsidR="00BD6BB9" w:rsidRPr="00E63EAF" w:rsidRDefault="00BD6BB9" w:rsidP="00E63EAF">
            <w:pPr>
              <w:pStyle w:val="ListParagraph"/>
              <w:numPr>
                <w:ilvl w:val="1"/>
                <w:numId w:val="15"/>
              </w:numPr>
              <w:spacing w:after="0" w:line="259" w:lineRule="auto"/>
              <w:rPr>
                <w:rFonts w:ascii="Arial" w:hAnsi="Arial" w:cs="Arial"/>
                <w:sz w:val="23"/>
                <w:szCs w:val="23"/>
              </w:rPr>
            </w:pPr>
            <w:r w:rsidRPr="00E63EAF">
              <w:rPr>
                <w:rFonts w:ascii="Arial" w:hAnsi="Arial" w:cs="Arial"/>
                <w:sz w:val="23"/>
                <w:szCs w:val="23"/>
              </w:rPr>
              <w:t>There is an appropriate level of insurance cover for the visit</w:t>
            </w:r>
          </w:p>
          <w:p w14:paraId="5F959158" w14:textId="5D8F0A3C" w:rsidR="008A1E7A" w:rsidRPr="002810DD" w:rsidRDefault="00BD6BB9" w:rsidP="002810DD">
            <w:pPr>
              <w:pStyle w:val="NormalWeb"/>
              <w:numPr>
                <w:ilvl w:val="1"/>
                <w:numId w:val="15"/>
              </w:numPr>
              <w:spacing w:before="0" w:beforeAutospacing="0" w:after="0" w:afterAutospacing="0"/>
              <w:rPr>
                <w:rFonts w:ascii="Arial" w:hAnsi="Arial" w:cs="Arial"/>
                <w:color w:val="0B0C0C"/>
                <w:sz w:val="23"/>
                <w:szCs w:val="23"/>
              </w:rPr>
            </w:pPr>
            <w:r w:rsidRPr="00E63EAF">
              <w:rPr>
                <w:rFonts w:ascii="Arial" w:hAnsi="Arial" w:cs="Arial"/>
                <w:color w:val="0B0C0C"/>
                <w:sz w:val="23"/>
                <w:szCs w:val="23"/>
              </w:rPr>
              <w:t>The venue has provided the school with visitor information and briefings, including details of their COVID-19 arrangements</w:t>
            </w:r>
          </w:p>
        </w:tc>
        <w:tc>
          <w:tcPr>
            <w:tcW w:w="1134" w:type="dxa"/>
            <w:tcBorders>
              <w:top w:val="single" w:sz="4" w:space="0" w:color="auto"/>
              <w:left w:val="single" w:sz="4" w:space="0" w:color="auto"/>
              <w:bottom w:val="single" w:sz="4" w:space="0" w:color="auto"/>
              <w:right w:val="single" w:sz="4" w:space="0" w:color="auto"/>
            </w:tcBorders>
          </w:tcPr>
          <w:p w14:paraId="07F5C0ED" w14:textId="0DC45B34" w:rsidR="008A1E7A" w:rsidRPr="00BD3330" w:rsidRDefault="00BD3330" w:rsidP="00B35559">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52D135E3" w14:textId="67F31106" w:rsidR="008A1E7A" w:rsidRDefault="00BD3330" w:rsidP="00B35559">
            <w:pPr>
              <w:rPr>
                <w:rFonts w:cs="Arial"/>
                <w:color w:val="0070C0"/>
                <w:sz w:val="23"/>
                <w:szCs w:val="23"/>
              </w:rPr>
            </w:pPr>
            <w:r>
              <w:rPr>
                <w:rFonts w:cs="Arial"/>
                <w:color w:val="0070C0"/>
                <w:sz w:val="23"/>
                <w:szCs w:val="23"/>
              </w:rPr>
              <w:t>SQ</w:t>
            </w:r>
            <w:r w:rsidR="004758F3">
              <w:rPr>
                <w:rFonts w:cs="Arial"/>
                <w:color w:val="0070C0"/>
                <w:sz w:val="23"/>
                <w:szCs w:val="23"/>
              </w:rPr>
              <w:t>,</w:t>
            </w:r>
            <w:r>
              <w:rPr>
                <w:rFonts w:cs="Arial"/>
                <w:color w:val="0070C0"/>
                <w:sz w:val="23"/>
                <w:szCs w:val="23"/>
              </w:rPr>
              <w:t xml:space="preserve"> as EVC</w:t>
            </w:r>
            <w:r w:rsidR="00727612">
              <w:rPr>
                <w:rFonts w:cs="Arial"/>
                <w:color w:val="0070C0"/>
                <w:sz w:val="23"/>
                <w:szCs w:val="23"/>
              </w:rPr>
              <w:t xml:space="preserve"> and DR, as the Head, </w:t>
            </w:r>
            <w:r>
              <w:rPr>
                <w:rFonts w:cs="Arial"/>
                <w:color w:val="0070C0"/>
                <w:sz w:val="23"/>
                <w:szCs w:val="23"/>
              </w:rPr>
              <w:t>ha</w:t>
            </w:r>
            <w:r w:rsidR="00727612">
              <w:rPr>
                <w:rFonts w:cs="Arial"/>
                <w:color w:val="0070C0"/>
                <w:sz w:val="23"/>
                <w:szCs w:val="23"/>
              </w:rPr>
              <w:t>ve</w:t>
            </w:r>
            <w:r>
              <w:rPr>
                <w:rFonts w:cs="Arial"/>
                <w:color w:val="0070C0"/>
                <w:sz w:val="23"/>
                <w:szCs w:val="23"/>
              </w:rPr>
              <w:t xml:space="preserve"> read the</w:t>
            </w:r>
            <w:r w:rsidR="004758F3">
              <w:rPr>
                <w:rFonts w:cs="Arial"/>
                <w:color w:val="0070C0"/>
                <w:sz w:val="23"/>
                <w:szCs w:val="23"/>
              </w:rPr>
              <w:t xml:space="preserve"> compliance code</w:t>
            </w:r>
            <w:r w:rsidR="00727612">
              <w:rPr>
                <w:rFonts w:cs="Arial"/>
                <w:color w:val="0070C0"/>
                <w:sz w:val="23"/>
                <w:szCs w:val="23"/>
              </w:rPr>
              <w:t xml:space="preserve"> and will read other relevant documents e.g. MI sheets. </w:t>
            </w:r>
          </w:p>
          <w:p w14:paraId="78CF5E77" w14:textId="77777777" w:rsidR="00727612" w:rsidRDefault="00727612" w:rsidP="00B35559">
            <w:pPr>
              <w:rPr>
                <w:rFonts w:cs="Arial"/>
                <w:color w:val="0070C0"/>
                <w:sz w:val="23"/>
                <w:szCs w:val="23"/>
              </w:rPr>
            </w:pPr>
          </w:p>
          <w:p w14:paraId="0DAD57D9" w14:textId="51335974" w:rsidR="00727612" w:rsidRDefault="00727612" w:rsidP="00B35559">
            <w:pPr>
              <w:rPr>
                <w:rFonts w:cs="Arial"/>
                <w:color w:val="0070C0"/>
                <w:sz w:val="23"/>
                <w:szCs w:val="23"/>
              </w:rPr>
            </w:pPr>
            <w:r>
              <w:rPr>
                <w:rFonts w:cs="Arial"/>
                <w:color w:val="0070C0"/>
                <w:sz w:val="23"/>
                <w:szCs w:val="23"/>
              </w:rPr>
              <w:t xml:space="preserve">Covid Risk Assessments are checked </w:t>
            </w:r>
            <w:r w:rsidR="00CE2B49">
              <w:rPr>
                <w:rFonts w:cs="Arial"/>
                <w:color w:val="0070C0"/>
                <w:sz w:val="23"/>
                <w:szCs w:val="23"/>
              </w:rPr>
              <w:t xml:space="preserve">and the procedures for staff at the residential/trip venue is checked </w:t>
            </w:r>
            <w:r>
              <w:rPr>
                <w:rFonts w:cs="Arial"/>
                <w:color w:val="0070C0"/>
                <w:sz w:val="23"/>
                <w:szCs w:val="23"/>
              </w:rPr>
              <w:t>by the EVC</w:t>
            </w:r>
            <w:r w:rsidR="00CE2B49">
              <w:rPr>
                <w:rFonts w:cs="Arial"/>
                <w:color w:val="0070C0"/>
                <w:sz w:val="23"/>
                <w:szCs w:val="23"/>
              </w:rPr>
              <w:t xml:space="preserve"> </w:t>
            </w:r>
          </w:p>
          <w:p w14:paraId="4EAC0092" w14:textId="77777777" w:rsidR="001D3E52" w:rsidRDefault="001D3E52" w:rsidP="00B35559">
            <w:pPr>
              <w:rPr>
                <w:rFonts w:cs="Arial"/>
                <w:color w:val="0070C0"/>
                <w:sz w:val="23"/>
                <w:szCs w:val="23"/>
              </w:rPr>
            </w:pPr>
          </w:p>
          <w:p w14:paraId="2D307D95" w14:textId="77777777" w:rsidR="001D3E52" w:rsidRDefault="001D3E52" w:rsidP="00B35559">
            <w:pPr>
              <w:rPr>
                <w:rFonts w:cs="Arial"/>
                <w:color w:val="0070C0"/>
                <w:sz w:val="23"/>
                <w:szCs w:val="23"/>
              </w:rPr>
            </w:pPr>
            <w:r>
              <w:rPr>
                <w:rFonts w:cs="Arial"/>
                <w:color w:val="0070C0"/>
                <w:sz w:val="23"/>
                <w:szCs w:val="23"/>
              </w:rPr>
              <w:t xml:space="preserve">Asymptomatic testing for school staff is in place. </w:t>
            </w:r>
          </w:p>
          <w:p w14:paraId="37AF7489" w14:textId="77777777" w:rsidR="00551087" w:rsidRDefault="00551087" w:rsidP="00B35559">
            <w:pPr>
              <w:rPr>
                <w:rFonts w:cs="Arial"/>
                <w:color w:val="0070C0"/>
                <w:sz w:val="23"/>
                <w:szCs w:val="23"/>
              </w:rPr>
            </w:pPr>
          </w:p>
          <w:p w14:paraId="79F70369" w14:textId="62AB4287" w:rsidR="00551087" w:rsidRPr="00BD3330" w:rsidRDefault="00551087" w:rsidP="00B35559">
            <w:pPr>
              <w:rPr>
                <w:rFonts w:cs="Arial"/>
                <w:color w:val="0070C0"/>
                <w:sz w:val="23"/>
                <w:szCs w:val="23"/>
              </w:rPr>
            </w:pPr>
            <w:r>
              <w:rPr>
                <w:rFonts w:cs="Arial"/>
                <w:color w:val="0070C0"/>
                <w:sz w:val="23"/>
                <w:szCs w:val="23"/>
              </w:rPr>
              <w:t xml:space="preserve">Full risk assessment is completed </w:t>
            </w:r>
            <w:r w:rsidR="0053218F">
              <w:rPr>
                <w:rFonts w:cs="Arial"/>
                <w:color w:val="0070C0"/>
                <w:sz w:val="23"/>
                <w:szCs w:val="23"/>
              </w:rPr>
              <w:t xml:space="preserve">using the Covid general risk assessment, which includes consideration of maintaining </w:t>
            </w:r>
            <w:r w:rsidR="005A59B6">
              <w:rPr>
                <w:rFonts w:cs="Arial"/>
                <w:color w:val="0070C0"/>
                <w:sz w:val="23"/>
                <w:szCs w:val="23"/>
              </w:rPr>
              <w:t xml:space="preserve">cleaning, ventilation, social distancing and </w:t>
            </w:r>
            <w:r w:rsidR="005E0957">
              <w:rPr>
                <w:rFonts w:cs="Arial"/>
                <w:color w:val="0070C0"/>
                <w:sz w:val="23"/>
                <w:szCs w:val="23"/>
              </w:rPr>
              <w:t>details of Covid-19 arrangements</w:t>
            </w:r>
          </w:p>
        </w:tc>
        <w:tc>
          <w:tcPr>
            <w:tcW w:w="1394" w:type="dxa"/>
            <w:tcBorders>
              <w:top w:val="single" w:sz="4" w:space="0" w:color="auto"/>
              <w:left w:val="single" w:sz="4" w:space="0" w:color="auto"/>
              <w:bottom w:val="single" w:sz="4" w:space="0" w:color="auto"/>
              <w:right w:val="single" w:sz="4" w:space="0" w:color="auto"/>
            </w:tcBorders>
            <w:shd w:val="clear" w:color="auto" w:fill="92D050"/>
          </w:tcPr>
          <w:p w14:paraId="144ABFA5" w14:textId="5E9A64A7" w:rsidR="00CE2B49" w:rsidRPr="00BD3330" w:rsidRDefault="005E4D0D" w:rsidP="00B35559">
            <w:pPr>
              <w:rPr>
                <w:rFonts w:cs="Arial"/>
                <w:color w:val="0070C0"/>
                <w:sz w:val="23"/>
                <w:szCs w:val="23"/>
              </w:rPr>
            </w:pPr>
            <w:r w:rsidRPr="007B65CA">
              <w:rPr>
                <w:rFonts w:cs="Arial"/>
                <w:color w:val="0070C0"/>
              </w:rPr>
              <w:t>Completed</w:t>
            </w:r>
            <w:r>
              <w:rPr>
                <w:rFonts w:cs="Arial"/>
                <w:color w:val="0070C0"/>
              </w:rPr>
              <w:t xml:space="preserve"> &amp; Ongoing</w:t>
            </w:r>
          </w:p>
        </w:tc>
      </w:tr>
      <w:tr w:rsidR="00A22D36" w:rsidRPr="00E63EAF" w14:paraId="5BFDB923" w14:textId="77777777" w:rsidTr="00AF43D7">
        <w:trPr>
          <w:trHeight w:val="390"/>
        </w:trPr>
        <w:tc>
          <w:tcPr>
            <w:tcW w:w="2128" w:type="dxa"/>
            <w:tcBorders>
              <w:top w:val="single" w:sz="4" w:space="0" w:color="auto"/>
              <w:left w:val="single" w:sz="4" w:space="0" w:color="auto"/>
              <w:right w:val="single" w:sz="4" w:space="0" w:color="auto"/>
            </w:tcBorders>
          </w:tcPr>
          <w:p w14:paraId="27E6AE9B" w14:textId="7B2A1DF1" w:rsidR="00A22D36" w:rsidRPr="00E63EAF" w:rsidRDefault="00A22D36" w:rsidP="00B35559">
            <w:pPr>
              <w:rPr>
                <w:rFonts w:cs="Arial"/>
                <w:sz w:val="23"/>
                <w:szCs w:val="23"/>
              </w:rPr>
            </w:pPr>
            <w:r w:rsidRPr="00E63EAF">
              <w:rPr>
                <w:rFonts w:cs="Arial"/>
                <w:sz w:val="23"/>
                <w:szCs w:val="23"/>
              </w:rPr>
              <w:t xml:space="preserve">Specific considerations </w:t>
            </w:r>
          </w:p>
        </w:tc>
        <w:tc>
          <w:tcPr>
            <w:tcW w:w="7115" w:type="dxa"/>
            <w:tcBorders>
              <w:top w:val="single" w:sz="4" w:space="0" w:color="auto"/>
              <w:left w:val="single" w:sz="4" w:space="0" w:color="auto"/>
              <w:bottom w:val="single" w:sz="4" w:space="0" w:color="auto"/>
              <w:right w:val="single" w:sz="4" w:space="0" w:color="auto"/>
            </w:tcBorders>
          </w:tcPr>
          <w:p w14:paraId="0CE400A0" w14:textId="77777777" w:rsidR="00A22D36" w:rsidRPr="00E63EAF" w:rsidRDefault="00A22D36" w:rsidP="00E63EAF">
            <w:pPr>
              <w:pStyle w:val="ListParagraph"/>
              <w:numPr>
                <w:ilvl w:val="0"/>
                <w:numId w:val="15"/>
              </w:numPr>
              <w:spacing w:after="0" w:line="259" w:lineRule="auto"/>
              <w:rPr>
                <w:rFonts w:ascii="Arial" w:hAnsi="Arial" w:cs="Arial"/>
                <w:sz w:val="23"/>
                <w:szCs w:val="23"/>
              </w:rPr>
            </w:pPr>
            <w:r w:rsidRPr="00E63EAF">
              <w:rPr>
                <w:rFonts w:ascii="Arial" w:hAnsi="Arial" w:cs="Arial"/>
                <w:sz w:val="23"/>
                <w:szCs w:val="23"/>
              </w:rPr>
              <w:t>Additional factors needed for children (and staff) with SEND and medical conditions have been considered.</w:t>
            </w:r>
          </w:p>
          <w:p w14:paraId="57C52B21" w14:textId="3E23BDD2" w:rsidR="00A22D36" w:rsidRPr="00E63EAF" w:rsidRDefault="00A22D36" w:rsidP="00E63EAF">
            <w:pPr>
              <w:pStyle w:val="ListParagraph"/>
              <w:numPr>
                <w:ilvl w:val="0"/>
                <w:numId w:val="15"/>
              </w:numPr>
              <w:spacing w:after="0" w:line="259" w:lineRule="auto"/>
              <w:rPr>
                <w:rFonts w:ascii="Arial" w:hAnsi="Arial" w:cs="Arial"/>
                <w:sz w:val="23"/>
                <w:szCs w:val="23"/>
              </w:rPr>
            </w:pPr>
            <w:r w:rsidRPr="00E63EAF">
              <w:rPr>
                <w:rFonts w:ascii="Arial" w:hAnsi="Arial" w:cs="Arial"/>
                <w:sz w:val="23"/>
                <w:szCs w:val="23"/>
              </w:rPr>
              <w:lastRenderedPageBreak/>
              <w:t>There are contingency plans in place, for example, to respond to symptoms developing in the group.</w:t>
            </w:r>
          </w:p>
        </w:tc>
        <w:tc>
          <w:tcPr>
            <w:tcW w:w="1134" w:type="dxa"/>
            <w:tcBorders>
              <w:top w:val="single" w:sz="4" w:space="0" w:color="auto"/>
              <w:left w:val="single" w:sz="4" w:space="0" w:color="auto"/>
              <w:bottom w:val="single" w:sz="4" w:space="0" w:color="auto"/>
              <w:right w:val="single" w:sz="4" w:space="0" w:color="auto"/>
            </w:tcBorders>
          </w:tcPr>
          <w:p w14:paraId="42146685" w14:textId="7791C97A" w:rsidR="00A22D36" w:rsidRPr="00BD3330" w:rsidRDefault="005E0957" w:rsidP="00B35559">
            <w:pPr>
              <w:rPr>
                <w:rFonts w:cs="Arial"/>
                <w:color w:val="0070C0"/>
                <w:sz w:val="23"/>
                <w:szCs w:val="23"/>
              </w:rPr>
            </w:pPr>
            <w:r>
              <w:rPr>
                <w:rFonts w:cs="Arial"/>
                <w:color w:val="0070C0"/>
                <w:sz w:val="23"/>
                <w:szCs w:val="23"/>
              </w:rPr>
              <w:lastRenderedPageBreak/>
              <w:t>Yes</w:t>
            </w:r>
          </w:p>
        </w:tc>
        <w:tc>
          <w:tcPr>
            <w:tcW w:w="3544" w:type="dxa"/>
            <w:tcBorders>
              <w:top w:val="single" w:sz="4" w:space="0" w:color="auto"/>
              <w:left w:val="single" w:sz="4" w:space="0" w:color="auto"/>
              <w:bottom w:val="single" w:sz="4" w:space="0" w:color="auto"/>
              <w:right w:val="single" w:sz="4" w:space="0" w:color="auto"/>
            </w:tcBorders>
          </w:tcPr>
          <w:p w14:paraId="4B6BA78A" w14:textId="77777777" w:rsidR="00A22D36" w:rsidRDefault="005E0957" w:rsidP="00B35559">
            <w:pPr>
              <w:rPr>
                <w:rFonts w:cs="Arial"/>
                <w:color w:val="0070C0"/>
                <w:sz w:val="23"/>
                <w:szCs w:val="23"/>
              </w:rPr>
            </w:pPr>
            <w:r>
              <w:rPr>
                <w:rFonts w:cs="Arial"/>
                <w:color w:val="0070C0"/>
                <w:sz w:val="23"/>
                <w:szCs w:val="23"/>
              </w:rPr>
              <w:t>Plans are adapted to consider individual needs</w:t>
            </w:r>
            <w:r w:rsidR="00D73A1F">
              <w:rPr>
                <w:rFonts w:cs="Arial"/>
                <w:color w:val="0070C0"/>
                <w:sz w:val="23"/>
                <w:szCs w:val="23"/>
              </w:rPr>
              <w:t xml:space="preserve">. </w:t>
            </w:r>
          </w:p>
          <w:p w14:paraId="23ADD017" w14:textId="5A353737" w:rsidR="00D73A1F" w:rsidRPr="00BD3330" w:rsidRDefault="00D73A1F" w:rsidP="00B35559">
            <w:pPr>
              <w:rPr>
                <w:rFonts w:cs="Arial"/>
                <w:color w:val="0070C0"/>
                <w:sz w:val="23"/>
                <w:szCs w:val="23"/>
              </w:rPr>
            </w:pPr>
            <w:r>
              <w:rPr>
                <w:rFonts w:cs="Arial"/>
                <w:color w:val="0070C0"/>
                <w:sz w:val="23"/>
                <w:szCs w:val="23"/>
              </w:rPr>
              <w:lastRenderedPageBreak/>
              <w:t xml:space="preserve">Contingency plans are in place and evidenced in risk assessment. </w:t>
            </w:r>
          </w:p>
        </w:tc>
        <w:tc>
          <w:tcPr>
            <w:tcW w:w="1394" w:type="dxa"/>
            <w:tcBorders>
              <w:top w:val="single" w:sz="4" w:space="0" w:color="auto"/>
              <w:left w:val="single" w:sz="4" w:space="0" w:color="auto"/>
              <w:bottom w:val="single" w:sz="4" w:space="0" w:color="auto"/>
              <w:right w:val="single" w:sz="4" w:space="0" w:color="auto"/>
            </w:tcBorders>
            <w:shd w:val="clear" w:color="auto" w:fill="92D050"/>
          </w:tcPr>
          <w:p w14:paraId="5E14B8AD" w14:textId="0F4901ED" w:rsidR="00D73A1F" w:rsidRPr="00BD3330" w:rsidRDefault="00AF43D7" w:rsidP="00B35559">
            <w:pPr>
              <w:rPr>
                <w:rFonts w:cs="Arial"/>
                <w:color w:val="0070C0"/>
                <w:sz w:val="23"/>
                <w:szCs w:val="23"/>
              </w:rPr>
            </w:pPr>
            <w:r w:rsidRPr="007B65CA">
              <w:rPr>
                <w:rFonts w:cs="Arial"/>
                <w:color w:val="0070C0"/>
              </w:rPr>
              <w:lastRenderedPageBreak/>
              <w:t>Completed</w:t>
            </w:r>
            <w:r>
              <w:rPr>
                <w:rFonts w:cs="Arial"/>
                <w:color w:val="0070C0"/>
              </w:rPr>
              <w:t xml:space="preserve"> &amp; Ongoing</w:t>
            </w:r>
          </w:p>
        </w:tc>
      </w:tr>
    </w:tbl>
    <w:p w14:paraId="2B67D9F5" w14:textId="77777777" w:rsidR="009C5B3D" w:rsidRPr="00CA151C" w:rsidRDefault="009C5B3D" w:rsidP="009C5B3D">
      <w:pPr>
        <w:rPr>
          <w:rFonts w:cs="Arial"/>
        </w:rPr>
      </w:pPr>
    </w:p>
    <w:p w14:paraId="25822A6E" w14:textId="77777777" w:rsidR="00C7260A" w:rsidRPr="00960378" w:rsidRDefault="00C7260A" w:rsidP="00960378">
      <w:pPr>
        <w:pStyle w:val="Heading1"/>
        <w:ind w:left="142"/>
        <w:rPr>
          <w:rFonts w:eastAsia="Calibri" w:cs="Arial"/>
          <w:bCs w:val="0"/>
          <w:sz w:val="24"/>
          <w:szCs w:val="24"/>
          <w:lang w:val="en"/>
        </w:rPr>
      </w:pPr>
      <w:bookmarkStart w:id="6" w:name="_Toc77254324"/>
      <w:r w:rsidRPr="00960378">
        <w:rPr>
          <w:rFonts w:eastAsia="Calibri" w:cs="Arial"/>
          <w:bCs w:val="0"/>
          <w:sz w:val="24"/>
          <w:szCs w:val="24"/>
          <w:lang w:val="en"/>
        </w:rPr>
        <w:t>Transport and travel</w:t>
      </w:r>
      <w:bookmarkEnd w:id="6"/>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394"/>
      </w:tblGrid>
      <w:tr w:rsidR="00783753" w:rsidRPr="0069476D" w14:paraId="13B0BCDC" w14:textId="77777777" w:rsidTr="00FE75F3">
        <w:tc>
          <w:tcPr>
            <w:tcW w:w="2128" w:type="dxa"/>
            <w:vMerge w:val="restart"/>
            <w:tcBorders>
              <w:top w:val="single" w:sz="4" w:space="0" w:color="auto"/>
              <w:left w:val="single" w:sz="4" w:space="0" w:color="auto"/>
              <w:right w:val="single" w:sz="4" w:space="0" w:color="auto"/>
            </w:tcBorders>
          </w:tcPr>
          <w:p w14:paraId="384D909F" w14:textId="39306067" w:rsidR="00783753" w:rsidRPr="004F4369" w:rsidRDefault="00783753" w:rsidP="007A3211">
            <w:pPr>
              <w:rPr>
                <w:rFonts w:cs="Arial"/>
                <w:sz w:val="22"/>
                <w:szCs w:val="22"/>
              </w:rPr>
            </w:pPr>
            <w:r w:rsidRPr="00C7021E">
              <w:rPr>
                <w:rFonts w:cs="Arial"/>
                <w:sz w:val="22"/>
                <w:szCs w:val="22"/>
                <w:highlight w:val="lightGray"/>
              </w:rPr>
              <w:t>Public and school transport</w:t>
            </w:r>
          </w:p>
        </w:tc>
        <w:tc>
          <w:tcPr>
            <w:tcW w:w="7115" w:type="dxa"/>
            <w:tcBorders>
              <w:top w:val="single" w:sz="4" w:space="0" w:color="auto"/>
              <w:left w:val="single" w:sz="4" w:space="0" w:color="auto"/>
              <w:bottom w:val="single" w:sz="4" w:space="0" w:color="auto"/>
              <w:right w:val="single" w:sz="4" w:space="0" w:color="auto"/>
            </w:tcBorders>
          </w:tcPr>
          <w:p w14:paraId="12B1F836" w14:textId="0FEF2EA8" w:rsidR="00783753" w:rsidRPr="00E63EAF" w:rsidRDefault="00783753" w:rsidP="007A3211">
            <w:pPr>
              <w:pStyle w:val="ListParagraph"/>
              <w:spacing w:after="0" w:line="240" w:lineRule="auto"/>
              <w:ind w:left="0"/>
              <w:rPr>
                <w:rFonts w:ascii="Arial" w:hAnsi="Arial" w:cs="Arial"/>
                <w:color w:val="0B0C0C"/>
                <w:sz w:val="23"/>
                <w:szCs w:val="23"/>
              </w:rPr>
            </w:pPr>
            <w:r w:rsidRPr="00C7021E">
              <w:rPr>
                <w:rFonts w:ascii="Arial" w:hAnsi="Arial" w:cs="Arial"/>
                <w:color w:val="0B0C0C"/>
                <w:sz w:val="23"/>
                <w:szCs w:val="23"/>
                <w:highlight w:val="lightGray"/>
              </w:rPr>
              <w:t>Face coverings are required on all schools transport for staff and pupils (unless individuals are medically exempt from this requirement).</w:t>
            </w:r>
          </w:p>
        </w:tc>
        <w:tc>
          <w:tcPr>
            <w:tcW w:w="1134" w:type="dxa"/>
            <w:tcBorders>
              <w:top w:val="single" w:sz="4" w:space="0" w:color="auto"/>
              <w:left w:val="single" w:sz="4" w:space="0" w:color="auto"/>
              <w:bottom w:val="single" w:sz="4" w:space="0" w:color="auto"/>
              <w:right w:val="single" w:sz="4" w:space="0" w:color="auto"/>
            </w:tcBorders>
          </w:tcPr>
          <w:p w14:paraId="508BD7EE" w14:textId="5CF345AC" w:rsidR="00783753" w:rsidRPr="00BB396D" w:rsidRDefault="00FE75F3" w:rsidP="007A3211">
            <w:pPr>
              <w:rPr>
                <w:color w:val="0070C0"/>
              </w:rPr>
            </w:pPr>
            <w:r>
              <w:rPr>
                <w:color w:val="0070C0"/>
              </w:rPr>
              <w:t>Yes</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1A64F2D8" w14:textId="77777777" w:rsidR="00783753" w:rsidRDefault="00783753" w:rsidP="007A3211">
            <w:pPr>
              <w:rPr>
                <w:color w:val="0070C0"/>
              </w:rPr>
            </w:pPr>
            <w:r>
              <w:rPr>
                <w:color w:val="0070C0"/>
              </w:rPr>
              <w:t xml:space="preserve">When transport is used. Staff will wear face coverings. </w:t>
            </w:r>
          </w:p>
          <w:p w14:paraId="1FE794AA" w14:textId="1B2A5A01" w:rsidR="00A848D0" w:rsidRPr="00BB396D" w:rsidRDefault="00A848D0" w:rsidP="007A3211">
            <w:pPr>
              <w:rPr>
                <w:color w:val="0070C0"/>
              </w:rPr>
            </w:pPr>
            <w:r>
              <w:rPr>
                <w:color w:val="0070C0"/>
              </w:rPr>
              <w:t xml:space="preserve">For swimming Year 5 &amp; 6 children will be encouraged to </w:t>
            </w:r>
            <w:r w:rsidR="00FE75F3">
              <w:rPr>
                <w:color w:val="0070C0"/>
              </w:rPr>
              <w:t xml:space="preserve">wear facemasks. </w:t>
            </w:r>
          </w:p>
        </w:tc>
        <w:tc>
          <w:tcPr>
            <w:tcW w:w="1394" w:type="dxa"/>
            <w:tcBorders>
              <w:top w:val="single" w:sz="4" w:space="0" w:color="auto"/>
              <w:left w:val="single" w:sz="4" w:space="0" w:color="auto"/>
              <w:bottom w:val="single" w:sz="4" w:space="0" w:color="auto"/>
              <w:right w:val="single" w:sz="4" w:space="0" w:color="auto"/>
            </w:tcBorders>
            <w:shd w:val="clear" w:color="auto" w:fill="92D050"/>
          </w:tcPr>
          <w:p w14:paraId="123EF103" w14:textId="16280420" w:rsidR="00783753" w:rsidRPr="0069476D" w:rsidRDefault="00FE75F3" w:rsidP="007A3211">
            <w:r w:rsidRPr="007B65CA">
              <w:rPr>
                <w:rFonts w:cs="Arial"/>
                <w:color w:val="0070C0"/>
              </w:rPr>
              <w:t>Completed</w:t>
            </w:r>
            <w:r>
              <w:rPr>
                <w:rFonts w:cs="Arial"/>
                <w:color w:val="0070C0"/>
              </w:rPr>
              <w:t xml:space="preserve"> &amp; Ongoing</w:t>
            </w:r>
          </w:p>
        </w:tc>
      </w:tr>
      <w:tr w:rsidR="00783753" w:rsidRPr="0069476D" w14:paraId="028C3EAF" w14:textId="77777777" w:rsidTr="001D37F0">
        <w:tc>
          <w:tcPr>
            <w:tcW w:w="2128" w:type="dxa"/>
            <w:vMerge/>
            <w:tcBorders>
              <w:left w:val="single" w:sz="4" w:space="0" w:color="auto"/>
              <w:right w:val="single" w:sz="4" w:space="0" w:color="auto"/>
            </w:tcBorders>
            <w:hideMark/>
          </w:tcPr>
          <w:p w14:paraId="0CF4B161" w14:textId="3B4114E5" w:rsidR="00783753" w:rsidRPr="004F4369" w:rsidRDefault="00783753" w:rsidP="007A3211">
            <w:pPr>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22459E8C" w14:textId="77777777" w:rsidR="00783753" w:rsidRPr="00E63EAF" w:rsidRDefault="00783753" w:rsidP="007A3211">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Pupils, parents and staff have been advised not to use school transport if they have symptoms</w:t>
            </w:r>
          </w:p>
        </w:tc>
        <w:tc>
          <w:tcPr>
            <w:tcW w:w="1134" w:type="dxa"/>
            <w:tcBorders>
              <w:top w:val="single" w:sz="4" w:space="0" w:color="auto"/>
              <w:left w:val="single" w:sz="4" w:space="0" w:color="auto"/>
              <w:bottom w:val="single" w:sz="4" w:space="0" w:color="auto"/>
              <w:right w:val="single" w:sz="4" w:space="0" w:color="auto"/>
            </w:tcBorders>
          </w:tcPr>
          <w:p w14:paraId="63E01F33" w14:textId="42D0C911" w:rsidR="00783753" w:rsidRPr="0069476D" w:rsidRDefault="00783753" w:rsidP="007A3211">
            <w:r w:rsidRPr="00BB396D">
              <w:rPr>
                <w:color w:val="0070C0"/>
              </w:rPr>
              <w:t>N/A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819C62A" w14:textId="21083A05" w:rsidR="00783753" w:rsidRPr="00BB396D" w:rsidRDefault="00783753" w:rsidP="007A3211">
            <w:pPr>
              <w:rPr>
                <w:color w:val="0070C0"/>
              </w:rPr>
            </w:pPr>
          </w:p>
        </w:tc>
        <w:tc>
          <w:tcPr>
            <w:tcW w:w="139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FD3FC8A" w14:textId="77777777" w:rsidR="00783753" w:rsidRPr="0069476D" w:rsidRDefault="00783753" w:rsidP="007A3211"/>
        </w:tc>
      </w:tr>
      <w:tr w:rsidR="00783753" w:rsidRPr="0069476D" w14:paraId="513694C2" w14:textId="77777777" w:rsidTr="001D37F0">
        <w:tc>
          <w:tcPr>
            <w:tcW w:w="2128" w:type="dxa"/>
            <w:vMerge/>
            <w:tcBorders>
              <w:left w:val="single" w:sz="4" w:space="0" w:color="auto"/>
              <w:right w:val="single" w:sz="4" w:space="0" w:color="auto"/>
            </w:tcBorders>
            <w:vAlign w:val="center"/>
            <w:hideMark/>
          </w:tcPr>
          <w:p w14:paraId="594D7F7D" w14:textId="77777777" w:rsidR="00783753" w:rsidRPr="0069476D" w:rsidRDefault="00783753" w:rsidP="007A3211">
            <w:pPr>
              <w:autoSpaceDE/>
              <w:autoSpaceDN/>
              <w:rPr>
                <w:rFonts w:ascii="Calibri" w:hAnsi="Calibri" w:cs="Calibri"/>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0D20B5EF" w14:textId="15B66AFA" w:rsidR="00783753" w:rsidRPr="00E63EAF" w:rsidRDefault="00783753" w:rsidP="007A3211">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 xml:space="preserve">Pupils, parents and staff have been advised to wash </w:t>
            </w:r>
            <w:r>
              <w:rPr>
                <w:rFonts w:ascii="Arial" w:hAnsi="Arial" w:cs="Arial"/>
                <w:color w:val="0B0C0C"/>
                <w:sz w:val="23"/>
                <w:szCs w:val="23"/>
              </w:rPr>
              <w:t xml:space="preserve">or sanitise </w:t>
            </w:r>
            <w:r w:rsidRPr="00E63EAF">
              <w:rPr>
                <w:rFonts w:ascii="Arial" w:hAnsi="Arial" w:cs="Arial"/>
                <w:color w:val="0B0C0C"/>
                <w:sz w:val="23"/>
                <w:szCs w:val="23"/>
              </w:rPr>
              <w:t>their hands before and after using transport services and following guidance for the removal of face coverings</w:t>
            </w:r>
            <w:r>
              <w:rPr>
                <w:rFonts w:ascii="Arial" w:hAnsi="Arial" w:cs="Arial"/>
                <w:color w:val="0B0C0C"/>
                <w:sz w:val="23"/>
                <w:szCs w:val="23"/>
              </w:rPr>
              <w:t xml:space="preserve"> where worn</w:t>
            </w:r>
            <w:r w:rsidRPr="00E63EAF">
              <w:rPr>
                <w:rFonts w:ascii="Arial" w:hAnsi="Arial" w:cs="Arial"/>
                <w:color w:val="0B0C0C"/>
                <w:sz w:val="23"/>
                <w:szCs w:val="23"/>
              </w:rPr>
              <w:t>.</w:t>
            </w:r>
          </w:p>
        </w:tc>
        <w:tc>
          <w:tcPr>
            <w:tcW w:w="1134" w:type="dxa"/>
            <w:tcBorders>
              <w:top w:val="single" w:sz="4" w:space="0" w:color="auto"/>
              <w:left w:val="single" w:sz="4" w:space="0" w:color="auto"/>
              <w:bottom w:val="single" w:sz="4" w:space="0" w:color="auto"/>
              <w:right w:val="single" w:sz="4" w:space="0" w:color="auto"/>
            </w:tcBorders>
          </w:tcPr>
          <w:p w14:paraId="3AF03BEF" w14:textId="5EBE731B" w:rsidR="00783753" w:rsidRPr="0069476D" w:rsidRDefault="00783753" w:rsidP="007A3211">
            <w:r w:rsidRPr="00BB396D">
              <w:rPr>
                <w:color w:val="0070C0"/>
              </w:rPr>
              <w:t>N/A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D381CD0" w14:textId="3618319B" w:rsidR="00783753" w:rsidRPr="00BB396D" w:rsidRDefault="00783753" w:rsidP="007A3211">
            <w:pPr>
              <w:rPr>
                <w:color w:val="0070C0"/>
              </w:rPr>
            </w:pPr>
          </w:p>
        </w:tc>
        <w:tc>
          <w:tcPr>
            <w:tcW w:w="139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CB61AFF" w14:textId="77777777" w:rsidR="00783753" w:rsidRPr="0069476D" w:rsidRDefault="00783753" w:rsidP="007A3211"/>
        </w:tc>
      </w:tr>
      <w:tr w:rsidR="00783753" w:rsidRPr="0069476D" w14:paraId="10A98123" w14:textId="77777777" w:rsidTr="001D37F0">
        <w:tc>
          <w:tcPr>
            <w:tcW w:w="2128" w:type="dxa"/>
            <w:vMerge/>
            <w:tcBorders>
              <w:left w:val="single" w:sz="4" w:space="0" w:color="auto"/>
              <w:right w:val="single" w:sz="4" w:space="0" w:color="auto"/>
            </w:tcBorders>
            <w:vAlign w:val="center"/>
            <w:hideMark/>
          </w:tcPr>
          <w:p w14:paraId="387EC1B6" w14:textId="77777777" w:rsidR="00783753" w:rsidRPr="0069476D" w:rsidRDefault="00783753" w:rsidP="007A3211">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71DA30AA" w14:textId="77777777" w:rsidR="00783753" w:rsidRPr="00E63EAF" w:rsidRDefault="00783753" w:rsidP="007A3211">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Windows are opened during journeys where it is safe to do so</w:t>
            </w:r>
          </w:p>
        </w:tc>
        <w:tc>
          <w:tcPr>
            <w:tcW w:w="1134" w:type="dxa"/>
            <w:tcBorders>
              <w:top w:val="single" w:sz="4" w:space="0" w:color="auto"/>
              <w:left w:val="single" w:sz="4" w:space="0" w:color="auto"/>
              <w:bottom w:val="single" w:sz="4" w:space="0" w:color="auto"/>
              <w:right w:val="single" w:sz="4" w:space="0" w:color="auto"/>
            </w:tcBorders>
          </w:tcPr>
          <w:p w14:paraId="5A89E9E2" w14:textId="4B52BC28" w:rsidR="00783753" w:rsidRPr="0069476D" w:rsidRDefault="00783753" w:rsidP="007A3211">
            <w:r w:rsidRPr="00BB396D">
              <w:rPr>
                <w:color w:val="0070C0"/>
              </w:rPr>
              <w:t>N/A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7DE7451" w14:textId="5933CC51" w:rsidR="00783753" w:rsidRPr="00BB396D" w:rsidRDefault="00783753" w:rsidP="007A3211">
            <w:pPr>
              <w:rPr>
                <w:color w:val="0070C0"/>
              </w:rPr>
            </w:pPr>
          </w:p>
        </w:tc>
        <w:tc>
          <w:tcPr>
            <w:tcW w:w="139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C2132E0" w14:textId="77777777" w:rsidR="00783753" w:rsidRPr="0069476D" w:rsidRDefault="00783753" w:rsidP="007A3211"/>
        </w:tc>
      </w:tr>
      <w:tr w:rsidR="00783753" w:rsidRPr="0069476D" w14:paraId="15792160" w14:textId="77777777" w:rsidTr="001D37F0">
        <w:tc>
          <w:tcPr>
            <w:tcW w:w="2128" w:type="dxa"/>
            <w:vMerge/>
            <w:tcBorders>
              <w:left w:val="single" w:sz="4" w:space="0" w:color="auto"/>
              <w:right w:val="single" w:sz="4" w:space="0" w:color="auto"/>
            </w:tcBorders>
            <w:vAlign w:val="center"/>
            <w:hideMark/>
          </w:tcPr>
          <w:p w14:paraId="51CBD350" w14:textId="77777777" w:rsidR="00783753" w:rsidRPr="0069476D" w:rsidRDefault="00783753" w:rsidP="007A3211">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1376755D" w14:textId="4B9DDC91" w:rsidR="00783753" w:rsidRPr="00E63EAF" w:rsidRDefault="00783753" w:rsidP="007A3211">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Cleaning arrangements follow the COVID-19 Compliance Code for all Educational Settings.</w:t>
            </w:r>
          </w:p>
        </w:tc>
        <w:tc>
          <w:tcPr>
            <w:tcW w:w="1134" w:type="dxa"/>
            <w:tcBorders>
              <w:top w:val="single" w:sz="4" w:space="0" w:color="auto"/>
              <w:left w:val="single" w:sz="4" w:space="0" w:color="auto"/>
              <w:bottom w:val="single" w:sz="4" w:space="0" w:color="auto"/>
              <w:right w:val="single" w:sz="4" w:space="0" w:color="auto"/>
            </w:tcBorders>
          </w:tcPr>
          <w:p w14:paraId="42812755" w14:textId="40093335" w:rsidR="00783753" w:rsidRPr="0069476D" w:rsidRDefault="00783753" w:rsidP="007A3211">
            <w:r w:rsidRPr="00BB396D">
              <w:rPr>
                <w:color w:val="0070C0"/>
              </w:rPr>
              <w:t>N/A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FCECAB5" w14:textId="3332246E" w:rsidR="00783753" w:rsidRPr="00BB396D" w:rsidRDefault="00783753" w:rsidP="007A3211">
            <w:pPr>
              <w:rPr>
                <w:color w:val="0070C0"/>
              </w:rPr>
            </w:pPr>
          </w:p>
        </w:tc>
        <w:tc>
          <w:tcPr>
            <w:tcW w:w="139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B4371FF" w14:textId="77777777" w:rsidR="00783753" w:rsidRPr="0069476D" w:rsidRDefault="00783753" w:rsidP="007A3211"/>
        </w:tc>
      </w:tr>
      <w:tr w:rsidR="00783753" w:rsidRPr="0069476D" w14:paraId="7D995418" w14:textId="77777777" w:rsidTr="001D37F0">
        <w:tc>
          <w:tcPr>
            <w:tcW w:w="2128" w:type="dxa"/>
            <w:vMerge/>
            <w:tcBorders>
              <w:left w:val="single" w:sz="4" w:space="0" w:color="auto"/>
              <w:right w:val="single" w:sz="4" w:space="0" w:color="auto"/>
            </w:tcBorders>
            <w:vAlign w:val="center"/>
            <w:hideMark/>
          </w:tcPr>
          <w:p w14:paraId="63021C57" w14:textId="77777777" w:rsidR="00783753" w:rsidRPr="0069476D" w:rsidRDefault="00783753" w:rsidP="007A3211">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630625D9" w14:textId="77777777" w:rsidR="00783753" w:rsidRPr="00E63EAF" w:rsidRDefault="00783753" w:rsidP="007A3211">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Staff do not transport a symptomatic pupil (unless specifically in relation to a residential setting)</w:t>
            </w:r>
          </w:p>
        </w:tc>
        <w:tc>
          <w:tcPr>
            <w:tcW w:w="1134" w:type="dxa"/>
            <w:tcBorders>
              <w:top w:val="single" w:sz="4" w:space="0" w:color="auto"/>
              <w:left w:val="single" w:sz="4" w:space="0" w:color="auto"/>
              <w:bottom w:val="single" w:sz="4" w:space="0" w:color="auto"/>
              <w:right w:val="single" w:sz="4" w:space="0" w:color="auto"/>
            </w:tcBorders>
          </w:tcPr>
          <w:p w14:paraId="7DE6D36A" w14:textId="3BFE4894" w:rsidR="00783753" w:rsidRPr="0069476D" w:rsidRDefault="00783753" w:rsidP="007A3211">
            <w:r w:rsidRPr="00BB396D">
              <w:rPr>
                <w:color w:val="0070C0"/>
              </w:rPr>
              <w:t>N/A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B4984B1" w14:textId="25AC641B" w:rsidR="00783753" w:rsidRPr="00BB396D" w:rsidRDefault="00783753" w:rsidP="007A3211">
            <w:pPr>
              <w:rPr>
                <w:color w:val="0070C0"/>
              </w:rPr>
            </w:pPr>
          </w:p>
        </w:tc>
        <w:tc>
          <w:tcPr>
            <w:tcW w:w="139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E744574" w14:textId="77777777" w:rsidR="00783753" w:rsidRPr="0069476D" w:rsidRDefault="00783753" w:rsidP="007A3211"/>
        </w:tc>
      </w:tr>
      <w:tr w:rsidR="00783753" w:rsidRPr="0069476D" w14:paraId="27406303" w14:textId="77777777" w:rsidTr="001D37F0">
        <w:tc>
          <w:tcPr>
            <w:tcW w:w="2128" w:type="dxa"/>
            <w:vMerge/>
            <w:tcBorders>
              <w:left w:val="single" w:sz="4" w:space="0" w:color="auto"/>
              <w:bottom w:val="single" w:sz="4" w:space="0" w:color="auto"/>
              <w:right w:val="single" w:sz="4" w:space="0" w:color="auto"/>
            </w:tcBorders>
            <w:vAlign w:val="center"/>
          </w:tcPr>
          <w:p w14:paraId="1C993A23" w14:textId="77777777" w:rsidR="00783753" w:rsidRPr="0069476D" w:rsidRDefault="00783753" w:rsidP="007A3211">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tcPr>
          <w:p w14:paraId="3465FB8C" w14:textId="0E816FA1" w:rsidR="00783753" w:rsidRDefault="00783753" w:rsidP="007A3211">
            <w:pPr>
              <w:pStyle w:val="ListParagraph"/>
              <w:numPr>
                <w:ilvl w:val="0"/>
                <w:numId w:val="31"/>
              </w:numPr>
              <w:spacing w:after="0" w:line="240" w:lineRule="auto"/>
              <w:rPr>
                <w:rFonts w:ascii="Arial" w:hAnsi="Arial" w:cs="Arial"/>
                <w:color w:val="0B0C0C"/>
                <w:sz w:val="23"/>
                <w:szCs w:val="23"/>
              </w:rPr>
            </w:pPr>
            <w:r>
              <w:rPr>
                <w:rFonts w:ascii="Arial" w:hAnsi="Arial" w:cs="Arial"/>
                <w:color w:val="0B0C0C"/>
                <w:sz w:val="23"/>
                <w:szCs w:val="23"/>
              </w:rPr>
              <w:t>Staff and secondary pupils continue to use face coverings when using school transport unless exempt from doing so</w:t>
            </w:r>
          </w:p>
          <w:p w14:paraId="34DEC7A0" w14:textId="02896797" w:rsidR="00783753" w:rsidRDefault="00783753" w:rsidP="007A3211">
            <w:pPr>
              <w:pStyle w:val="ListParagraph"/>
              <w:numPr>
                <w:ilvl w:val="0"/>
                <w:numId w:val="31"/>
              </w:numPr>
              <w:spacing w:after="0" w:line="240" w:lineRule="auto"/>
              <w:rPr>
                <w:rFonts w:ascii="Arial" w:hAnsi="Arial" w:cs="Arial"/>
                <w:color w:val="0B0C0C"/>
                <w:sz w:val="23"/>
                <w:szCs w:val="23"/>
              </w:rPr>
            </w:pPr>
            <w:r>
              <w:rPr>
                <w:rFonts w:ascii="Arial" w:hAnsi="Arial" w:cs="Arial"/>
                <w:color w:val="0B0C0C"/>
                <w:sz w:val="23"/>
                <w:szCs w:val="23"/>
              </w:rPr>
              <w:t>Pupils, parents/carers are advised to follow transport provider requirements to wear face coverings</w:t>
            </w:r>
          </w:p>
          <w:p w14:paraId="3D581AD2" w14:textId="39379A6B" w:rsidR="00783753" w:rsidRPr="00E63EAF" w:rsidRDefault="00783753" w:rsidP="007A3211">
            <w:pPr>
              <w:pStyle w:val="ListParagraph"/>
              <w:numPr>
                <w:ilvl w:val="0"/>
                <w:numId w:val="31"/>
              </w:numPr>
              <w:spacing w:after="0" w:line="240" w:lineRule="auto"/>
              <w:rPr>
                <w:rFonts w:ascii="Arial" w:hAnsi="Arial" w:cs="Arial"/>
                <w:color w:val="0B0C0C"/>
                <w:sz w:val="23"/>
                <w:szCs w:val="23"/>
              </w:rPr>
            </w:pPr>
            <w:r>
              <w:rPr>
                <w:rFonts w:ascii="Arial" w:hAnsi="Arial" w:cs="Arial"/>
                <w:color w:val="0B0C0C"/>
                <w:sz w:val="23"/>
                <w:szCs w:val="23"/>
              </w:rPr>
              <w:t>Staff are encouraged to wear face coverings when using public transport.</w:t>
            </w:r>
          </w:p>
        </w:tc>
        <w:tc>
          <w:tcPr>
            <w:tcW w:w="1134" w:type="dxa"/>
            <w:tcBorders>
              <w:top w:val="single" w:sz="4" w:space="0" w:color="auto"/>
              <w:left w:val="single" w:sz="4" w:space="0" w:color="auto"/>
              <w:bottom w:val="single" w:sz="4" w:space="0" w:color="auto"/>
              <w:right w:val="single" w:sz="4" w:space="0" w:color="auto"/>
            </w:tcBorders>
          </w:tcPr>
          <w:p w14:paraId="7809B66A" w14:textId="253324D1" w:rsidR="00783753" w:rsidRPr="0069476D" w:rsidRDefault="00783753" w:rsidP="007A3211">
            <w:r w:rsidRPr="00BB396D">
              <w:rPr>
                <w:color w:val="0070C0"/>
              </w:rPr>
              <w:t>N/A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7A7EF54" w14:textId="618938F9" w:rsidR="00783753" w:rsidRPr="00BB396D" w:rsidRDefault="00783753" w:rsidP="007A3211">
            <w:pPr>
              <w:rPr>
                <w:color w:val="0070C0"/>
              </w:rPr>
            </w:pPr>
          </w:p>
        </w:tc>
        <w:tc>
          <w:tcPr>
            <w:tcW w:w="139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09535DD" w14:textId="77777777" w:rsidR="00783753" w:rsidRPr="0069476D" w:rsidRDefault="00783753" w:rsidP="007A3211"/>
        </w:tc>
      </w:tr>
    </w:tbl>
    <w:p w14:paraId="37FDD749" w14:textId="0E29A42E" w:rsidR="00D81BF0" w:rsidRDefault="00D81BF0" w:rsidP="00545EFC">
      <w:pPr>
        <w:pStyle w:val="Heading2"/>
        <w:keepNext w:val="0"/>
        <w:autoSpaceDE/>
        <w:spacing w:before="0" w:after="0"/>
        <w:ind w:left="142"/>
        <w:rPr>
          <w:rFonts w:ascii="Arial" w:hAnsi="Arial" w:cs="Arial"/>
          <w:iCs w:val="0"/>
          <w:color w:val="0B0C0C"/>
          <w:sz w:val="20"/>
          <w:szCs w:val="20"/>
          <w:lang w:eastAsia="en-GB"/>
        </w:rPr>
      </w:pPr>
    </w:p>
    <w:p w14:paraId="6E8C2331" w14:textId="112F0EA2" w:rsidR="00213A02" w:rsidRDefault="00213A02" w:rsidP="00213A02">
      <w:pPr>
        <w:rPr>
          <w:lang w:eastAsia="en-GB"/>
        </w:rPr>
      </w:pPr>
    </w:p>
    <w:p w14:paraId="55510BD5" w14:textId="74DD6112" w:rsidR="00213A02" w:rsidRDefault="00213A02" w:rsidP="00213A02">
      <w:pPr>
        <w:rPr>
          <w:lang w:eastAsia="en-GB"/>
        </w:rPr>
      </w:pPr>
    </w:p>
    <w:p w14:paraId="6BE1F522" w14:textId="523D32AC" w:rsidR="00213A02" w:rsidRDefault="00213A02" w:rsidP="00213A02">
      <w:pPr>
        <w:rPr>
          <w:lang w:eastAsia="en-GB"/>
        </w:rPr>
      </w:pPr>
    </w:p>
    <w:p w14:paraId="10CDC7A1" w14:textId="1FF0BFED" w:rsidR="00213A02" w:rsidRDefault="00213A02" w:rsidP="00213A02">
      <w:pPr>
        <w:rPr>
          <w:lang w:eastAsia="en-GB"/>
        </w:rPr>
      </w:pPr>
    </w:p>
    <w:p w14:paraId="71FF982C" w14:textId="2292D1CD" w:rsidR="00213A02" w:rsidRDefault="00213A02" w:rsidP="00213A02">
      <w:pPr>
        <w:rPr>
          <w:lang w:eastAsia="en-GB"/>
        </w:rPr>
      </w:pPr>
    </w:p>
    <w:p w14:paraId="75876DA0" w14:textId="77777777" w:rsidR="00213A02" w:rsidRPr="00213A02" w:rsidRDefault="00213A02" w:rsidP="00213A02">
      <w:pPr>
        <w:rPr>
          <w:lang w:eastAsia="en-GB"/>
        </w:rPr>
      </w:pPr>
    </w:p>
    <w:p w14:paraId="2A1FA435" w14:textId="1DC90E6C" w:rsidR="009C5B3D" w:rsidRPr="00960378" w:rsidRDefault="009C5B3D" w:rsidP="00960378">
      <w:pPr>
        <w:pStyle w:val="Heading1"/>
        <w:ind w:left="142"/>
        <w:rPr>
          <w:rFonts w:eastAsia="Calibri" w:cs="Arial"/>
          <w:bCs w:val="0"/>
          <w:sz w:val="24"/>
          <w:szCs w:val="24"/>
          <w:lang w:val="en"/>
        </w:rPr>
      </w:pPr>
      <w:bookmarkStart w:id="7" w:name="_Toc77254325"/>
      <w:r w:rsidRPr="00960378">
        <w:rPr>
          <w:rFonts w:eastAsia="Calibri" w:cs="Arial"/>
          <w:bCs w:val="0"/>
          <w:sz w:val="24"/>
          <w:szCs w:val="24"/>
          <w:lang w:val="en"/>
        </w:rPr>
        <w:lastRenderedPageBreak/>
        <w:t>Visitors</w:t>
      </w:r>
      <w:bookmarkEnd w:id="7"/>
      <w:r w:rsidR="00C902D6" w:rsidRPr="00960378">
        <w:rPr>
          <w:rFonts w:eastAsia="Calibri" w:cs="Arial"/>
          <w:bCs w:val="0"/>
          <w:sz w:val="24"/>
          <w:szCs w:val="24"/>
          <w:lang w:val="en"/>
        </w:rPr>
        <w:t xml:space="preserve"> </w:t>
      </w:r>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394"/>
      </w:tblGrid>
      <w:tr w:rsidR="000D6E23" w:rsidRPr="00E63EAF" w14:paraId="790B95FE" w14:textId="77777777" w:rsidTr="000A1A14">
        <w:tc>
          <w:tcPr>
            <w:tcW w:w="2128" w:type="dxa"/>
            <w:vMerge w:val="restart"/>
            <w:tcBorders>
              <w:top w:val="single" w:sz="4" w:space="0" w:color="auto"/>
              <w:left w:val="single" w:sz="4" w:space="0" w:color="auto"/>
              <w:bottom w:val="single" w:sz="4" w:space="0" w:color="auto"/>
              <w:right w:val="single" w:sz="4" w:space="0" w:color="auto"/>
            </w:tcBorders>
            <w:vAlign w:val="center"/>
            <w:hideMark/>
          </w:tcPr>
          <w:p w14:paraId="47967F49" w14:textId="77777777" w:rsidR="000D6E23" w:rsidRPr="00E63EAF" w:rsidRDefault="000D6E23" w:rsidP="000D6E23">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0DE6C5BE" w14:textId="5D11429E" w:rsidR="000D6E23" w:rsidRPr="00E63EAF" w:rsidRDefault="000D6E23" w:rsidP="000D6E23">
            <w:pPr>
              <w:rPr>
                <w:rFonts w:cs="Arial"/>
                <w:color w:val="0B0C0C"/>
                <w:sz w:val="23"/>
                <w:szCs w:val="23"/>
              </w:rPr>
            </w:pPr>
            <w:r w:rsidRPr="00E63EAF">
              <w:rPr>
                <w:rFonts w:cs="Arial"/>
                <w:color w:val="0B0C0C"/>
                <w:sz w:val="23"/>
                <w:szCs w:val="23"/>
              </w:rPr>
              <w:t xml:space="preserve">The time of visits occur so that visitors are separated from staff and pupils </w:t>
            </w:r>
            <w:r>
              <w:rPr>
                <w:rFonts w:cs="Arial"/>
                <w:color w:val="0B0C0C"/>
                <w:sz w:val="23"/>
                <w:szCs w:val="23"/>
              </w:rPr>
              <w:t>where possible.</w:t>
            </w:r>
          </w:p>
        </w:tc>
        <w:tc>
          <w:tcPr>
            <w:tcW w:w="1134" w:type="dxa"/>
            <w:tcBorders>
              <w:top w:val="single" w:sz="4" w:space="0" w:color="auto"/>
              <w:left w:val="single" w:sz="4" w:space="0" w:color="auto"/>
              <w:bottom w:val="single" w:sz="4" w:space="0" w:color="auto"/>
              <w:right w:val="single" w:sz="4" w:space="0" w:color="auto"/>
            </w:tcBorders>
          </w:tcPr>
          <w:p w14:paraId="693CC00B" w14:textId="41DF6E6D" w:rsidR="000D6E23" w:rsidRPr="000D6E23" w:rsidRDefault="000D6E23" w:rsidP="000D6E23">
            <w:pPr>
              <w:rPr>
                <w:rFonts w:cs="Arial"/>
                <w:color w:val="0070C0"/>
                <w:sz w:val="23"/>
                <w:szCs w:val="23"/>
              </w:rPr>
            </w:pPr>
            <w:r w:rsidRPr="000D6E23">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358F1752" w14:textId="217EA112" w:rsidR="000D6E23" w:rsidRDefault="000D6E23" w:rsidP="000D6E23">
            <w:pPr>
              <w:rPr>
                <w:rFonts w:cs="Arial"/>
                <w:color w:val="0070C0"/>
                <w:sz w:val="23"/>
                <w:szCs w:val="23"/>
              </w:rPr>
            </w:pPr>
            <w:r w:rsidRPr="000D6E23">
              <w:rPr>
                <w:rFonts w:cs="Arial"/>
                <w:color w:val="0070C0"/>
                <w:sz w:val="23"/>
                <w:szCs w:val="23"/>
              </w:rPr>
              <w:t xml:space="preserve">Visitors are encouraged to be out of school hours. </w:t>
            </w:r>
          </w:p>
          <w:p w14:paraId="11F5F5C0" w14:textId="77777777" w:rsidR="000D6E23" w:rsidRPr="000D6E23" w:rsidRDefault="000D6E23" w:rsidP="000D6E23">
            <w:pPr>
              <w:rPr>
                <w:rFonts w:cs="Arial"/>
                <w:color w:val="0070C0"/>
                <w:sz w:val="23"/>
                <w:szCs w:val="23"/>
              </w:rPr>
            </w:pPr>
          </w:p>
          <w:p w14:paraId="5AA064C6" w14:textId="5FF55ED6" w:rsidR="000D6E23" w:rsidRPr="000D6E23" w:rsidRDefault="000D6E23" w:rsidP="000D6E23">
            <w:pPr>
              <w:rPr>
                <w:rFonts w:cs="Arial"/>
                <w:color w:val="0070C0"/>
                <w:sz w:val="23"/>
                <w:szCs w:val="23"/>
              </w:rPr>
            </w:pPr>
            <w:r w:rsidRPr="000D6E23">
              <w:rPr>
                <w:rFonts w:cs="Arial"/>
                <w:color w:val="0070C0"/>
                <w:sz w:val="23"/>
                <w:szCs w:val="23"/>
              </w:rPr>
              <w:t>When this is not possible, social distancing is maintained</w:t>
            </w:r>
          </w:p>
        </w:tc>
        <w:tc>
          <w:tcPr>
            <w:tcW w:w="1394" w:type="dxa"/>
            <w:tcBorders>
              <w:top w:val="single" w:sz="4" w:space="0" w:color="auto"/>
              <w:left w:val="single" w:sz="4" w:space="0" w:color="auto"/>
              <w:bottom w:val="single" w:sz="4" w:space="0" w:color="auto"/>
              <w:right w:val="single" w:sz="4" w:space="0" w:color="auto"/>
            </w:tcBorders>
            <w:shd w:val="clear" w:color="auto" w:fill="92D050"/>
          </w:tcPr>
          <w:p w14:paraId="5646E6A8" w14:textId="2CD193C0" w:rsidR="000D6E23" w:rsidRPr="000D6E23" w:rsidRDefault="000D6E23" w:rsidP="000D6E23">
            <w:pPr>
              <w:rPr>
                <w:rFonts w:cs="Arial"/>
                <w:color w:val="0070C0"/>
                <w:sz w:val="23"/>
                <w:szCs w:val="23"/>
              </w:rPr>
            </w:pPr>
            <w:r w:rsidRPr="000D6E23">
              <w:rPr>
                <w:rFonts w:cs="Arial"/>
                <w:color w:val="0070C0"/>
              </w:rPr>
              <w:t>Completed &amp; Ongoing</w:t>
            </w:r>
          </w:p>
        </w:tc>
      </w:tr>
      <w:tr w:rsidR="000A1A14" w:rsidRPr="00E63EAF" w14:paraId="085D651E" w14:textId="77777777" w:rsidTr="000A1A14">
        <w:tc>
          <w:tcPr>
            <w:tcW w:w="2128" w:type="dxa"/>
            <w:vMerge/>
            <w:tcBorders>
              <w:top w:val="single" w:sz="4" w:space="0" w:color="auto"/>
              <w:left w:val="single" w:sz="4" w:space="0" w:color="auto"/>
              <w:bottom w:val="single" w:sz="4" w:space="0" w:color="auto"/>
              <w:right w:val="single" w:sz="4" w:space="0" w:color="auto"/>
            </w:tcBorders>
            <w:vAlign w:val="center"/>
          </w:tcPr>
          <w:p w14:paraId="37528A28" w14:textId="77777777" w:rsidR="000A1A14" w:rsidRPr="00E63EAF" w:rsidRDefault="000A1A14" w:rsidP="000A1A14">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tcPr>
          <w:p w14:paraId="748AF619" w14:textId="0CCD52E3" w:rsidR="000A1A14" w:rsidRPr="00E63EAF" w:rsidRDefault="000A1A14" w:rsidP="000A1A14">
            <w:pPr>
              <w:rPr>
                <w:rFonts w:cs="Arial"/>
                <w:color w:val="0B0C0C"/>
                <w:sz w:val="23"/>
                <w:szCs w:val="23"/>
              </w:rPr>
            </w:pPr>
            <w:r>
              <w:rPr>
                <w:rFonts w:cs="Arial"/>
                <w:color w:val="0B0C0C"/>
                <w:sz w:val="23"/>
                <w:szCs w:val="23"/>
              </w:rPr>
              <w:t>Visits are managed to encourage space creation e.g. through meeting in outside spaces or large well ventilated rooms with furniture spread out</w:t>
            </w:r>
          </w:p>
        </w:tc>
        <w:tc>
          <w:tcPr>
            <w:tcW w:w="1134" w:type="dxa"/>
            <w:tcBorders>
              <w:top w:val="single" w:sz="4" w:space="0" w:color="auto"/>
              <w:left w:val="single" w:sz="4" w:space="0" w:color="auto"/>
              <w:bottom w:val="single" w:sz="4" w:space="0" w:color="auto"/>
              <w:right w:val="single" w:sz="4" w:space="0" w:color="auto"/>
            </w:tcBorders>
          </w:tcPr>
          <w:p w14:paraId="1210078F" w14:textId="0A8E1166" w:rsidR="000A1A14" w:rsidRPr="000D6E23" w:rsidRDefault="000A1A14" w:rsidP="000A1A14">
            <w:pPr>
              <w:rPr>
                <w:rFonts w:cs="Arial"/>
                <w:color w:val="0070C0"/>
                <w:sz w:val="23"/>
                <w:szCs w:val="23"/>
              </w:rPr>
            </w:pPr>
            <w:r w:rsidRPr="000D6E23">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69C95CE0" w14:textId="77777777" w:rsidR="000A1A14" w:rsidRDefault="000A1A14" w:rsidP="000A1A14">
            <w:pPr>
              <w:rPr>
                <w:rFonts w:cs="Arial"/>
                <w:color w:val="0070C0"/>
                <w:sz w:val="23"/>
                <w:szCs w:val="23"/>
              </w:rPr>
            </w:pPr>
            <w:r>
              <w:rPr>
                <w:rFonts w:cs="Arial"/>
                <w:color w:val="0070C0"/>
                <w:sz w:val="23"/>
                <w:szCs w:val="23"/>
              </w:rPr>
              <w:t xml:space="preserve">Social distancing is encouraged. </w:t>
            </w:r>
          </w:p>
          <w:p w14:paraId="3C93D6BD" w14:textId="77777777" w:rsidR="000A1A14" w:rsidRDefault="000A1A14" w:rsidP="000A1A14">
            <w:pPr>
              <w:rPr>
                <w:rFonts w:cs="Arial"/>
                <w:color w:val="0070C0"/>
                <w:sz w:val="23"/>
                <w:szCs w:val="23"/>
              </w:rPr>
            </w:pPr>
          </w:p>
          <w:p w14:paraId="0BFEB0C6" w14:textId="36673585" w:rsidR="000A1A14" w:rsidRPr="000D6E23" w:rsidRDefault="000A1A14" w:rsidP="000A1A14">
            <w:pPr>
              <w:rPr>
                <w:rFonts w:cs="Arial"/>
                <w:color w:val="0070C0"/>
                <w:sz w:val="23"/>
                <w:szCs w:val="23"/>
              </w:rPr>
            </w:pPr>
            <w:r>
              <w:rPr>
                <w:rFonts w:cs="Arial"/>
                <w:color w:val="0070C0"/>
                <w:sz w:val="23"/>
                <w:szCs w:val="23"/>
              </w:rPr>
              <w:t xml:space="preserve">Some meetings (weather permitting) can take place in the outdoor classroom. </w:t>
            </w:r>
          </w:p>
        </w:tc>
        <w:tc>
          <w:tcPr>
            <w:tcW w:w="1394" w:type="dxa"/>
            <w:tcBorders>
              <w:top w:val="single" w:sz="4" w:space="0" w:color="auto"/>
              <w:left w:val="single" w:sz="4" w:space="0" w:color="auto"/>
              <w:bottom w:val="single" w:sz="4" w:space="0" w:color="auto"/>
              <w:right w:val="single" w:sz="4" w:space="0" w:color="auto"/>
            </w:tcBorders>
            <w:shd w:val="clear" w:color="auto" w:fill="92D050"/>
          </w:tcPr>
          <w:p w14:paraId="44D05BC5" w14:textId="78631F6F" w:rsidR="000A1A14" w:rsidRPr="000D6E23" w:rsidRDefault="000A1A14" w:rsidP="000A1A14">
            <w:pPr>
              <w:rPr>
                <w:rFonts w:cs="Arial"/>
                <w:color w:val="0070C0"/>
                <w:sz w:val="23"/>
                <w:szCs w:val="23"/>
              </w:rPr>
            </w:pPr>
            <w:r w:rsidRPr="000D6E23">
              <w:rPr>
                <w:rFonts w:cs="Arial"/>
                <w:color w:val="0070C0"/>
              </w:rPr>
              <w:t>Completed &amp; Ongoing</w:t>
            </w:r>
          </w:p>
        </w:tc>
      </w:tr>
      <w:tr w:rsidR="00A610A8" w:rsidRPr="00E63EAF" w14:paraId="0C95B629" w14:textId="77777777" w:rsidTr="00A610A8">
        <w:tc>
          <w:tcPr>
            <w:tcW w:w="2128" w:type="dxa"/>
            <w:vMerge/>
            <w:tcBorders>
              <w:top w:val="single" w:sz="4" w:space="0" w:color="auto"/>
              <w:left w:val="single" w:sz="4" w:space="0" w:color="auto"/>
              <w:bottom w:val="single" w:sz="4" w:space="0" w:color="auto"/>
              <w:right w:val="single" w:sz="4" w:space="0" w:color="auto"/>
            </w:tcBorders>
            <w:vAlign w:val="center"/>
            <w:hideMark/>
          </w:tcPr>
          <w:p w14:paraId="2FA59987" w14:textId="77777777" w:rsidR="00A610A8" w:rsidRPr="00E63EAF" w:rsidRDefault="00A610A8" w:rsidP="00A610A8">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7EFFA3A9" w14:textId="77777777" w:rsidR="00A610A8" w:rsidRPr="00E63EAF" w:rsidRDefault="00A610A8" w:rsidP="00A610A8">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Visitors are advised of the following in advance:</w:t>
            </w:r>
          </w:p>
          <w:p w14:paraId="1F9A64E2" w14:textId="24BB3643" w:rsidR="00A610A8" w:rsidRPr="00E63EAF" w:rsidRDefault="00A610A8" w:rsidP="00A610A8">
            <w:pPr>
              <w:numPr>
                <w:ilvl w:val="0"/>
                <w:numId w:val="1"/>
              </w:numPr>
              <w:shd w:val="clear" w:color="auto" w:fill="FFFFFF"/>
              <w:autoSpaceDE/>
              <w:rPr>
                <w:rFonts w:cs="Arial"/>
                <w:color w:val="0B0C0C"/>
                <w:sz w:val="23"/>
                <w:szCs w:val="23"/>
              </w:rPr>
            </w:pPr>
            <w:r w:rsidRPr="00E63EAF">
              <w:rPr>
                <w:rFonts w:cs="Arial"/>
                <w:color w:val="0B0C0C"/>
                <w:sz w:val="23"/>
                <w:szCs w:val="23"/>
              </w:rPr>
              <w:t>That you encourage participation in asymptomatic testing</w:t>
            </w:r>
          </w:p>
          <w:p w14:paraId="35C67478" w14:textId="1889A56B" w:rsidR="00A610A8" w:rsidRPr="00E63EAF" w:rsidRDefault="00A610A8" w:rsidP="00A610A8">
            <w:pPr>
              <w:numPr>
                <w:ilvl w:val="0"/>
                <w:numId w:val="1"/>
              </w:numPr>
              <w:shd w:val="clear" w:color="auto" w:fill="FFFFFF"/>
              <w:autoSpaceDE/>
              <w:rPr>
                <w:rFonts w:cs="Arial"/>
                <w:color w:val="0B0C0C"/>
                <w:sz w:val="23"/>
                <w:szCs w:val="23"/>
              </w:rPr>
            </w:pPr>
            <w:r w:rsidRPr="00E63EAF">
              <w:rPr>
                <w:rFonts w:cs="Arial"/>
                <w:color w:val="0B0C0C"/>
                <w:sz w:val="23"/>
                <w:szCs w:val="23"/>
              </w:rPr>
              <w:t>Specific arrangements for the meeting, for example, applying respectful distancing where it is possible.</w:t>
            </w:r>
          </w:p>
          <w:p w14:paraId="51C88478" w14:textId="4A5D0E8F" w:rsidR="00A610A8" w:rsidRPr="00E63EAF" w:rsidRDefault="00A610A8" w:rsidP="00A610A8">
            <w:pPr>
              <w:numPr>
                <w:ilvl w:val="0"/>
                <w:numId w:val="1"/>
              </w:numPr>
              <w:shd w:val="clear" w:color="auto" w:fill="FFFFFF"/>
              <w:autoSpaceDE/>
              <w:rPr>
                <w:rFonts w:cs="Arial"/>
                <w:color w:val="0B0C0C"/>
                <w:sz w:val="23"/>
                <w:szCs w:val="23"/>
              </w:rPr>
            </w:pPr>
            <w:r w:rsidRPr="00E63EAF">
              <w:rPr>
                <w:rFonts w:cs="Arial"/>
                <w:color w:val="0B0C0C"/>
                <w:sz w:val="23"/>
                <w:szCs w:val="23"/>
              </w:rPr>
              <w:t>To leave the setting immediately if they develop symptoms</w:t>
            </w:r>
          </w:p>
          <w:p w14:paraId="3FA70D3C" w14:textId="7E59EEAC" w:rsidR="00A610A8" w:rsidRPr="00E63EAF" w:rsidRDefault="00A610A8" w:rsidP="00A610A8">
            <w:pPr>
              <w:numPr>
                <w:ilvl w:val="0"/>
                <w:numId w:val="1"/>
              </w:numPr>
              <w:shd w:val="clear" w:color="auto" w:fill="FFFFFF"/>
              <w:autoSpaceDE/>
              <w:rPr>
                <w:rFonts w:cs="Arial"/>
                <w:color w:val="0B0C0C"/>
                <w:sz w:val="23"/>
                <w:szCs w:val="23"/>
              </w:rPr>
            </w:pPr>
            <w:r w:rsidRPr="00E63EAF">
              <w:rPr>
                <w:rFonts w:cs="Arial"/>
                <w:color w:val="0B0C0C"/>
                <w:sz w:val="23"/>
                <w:szCs w:val="23"/>
              </w:rPr>
              <w:t>Hand shaking should be avoided</w:t>
            </w:r>
          </w:p>
        </w:tc>
        <w:tc>
          <w:tcPr>
            <w:tcW w:w="1134" w:type="dxa"/>
            <w:tcBorders>
              <w:top w:val="single" w:sz="4" w:space="0" w:color="auto"/>
              <w:left w:val="single" w:sz="4" w:space="0" w:color="auto"/>
              <w:bottom w:val="single" w:sz="4" w:space="0" w:color="auto"/>
              <w:right w:val="single" w:sz="4" w:space="0" w:color="auto"/>
            </w:tcBorders>
          </w:tcPr>
          <w:p w14:paraId="06B38A7F" w14:textId="4FD5A720" w:rsidR="00A610A8" w:rsidRPr="000D6E23" w:rsidRDefault="00A610A8" w:rsidP="00A610A8">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57AFF493" w14:textId="77777777" w:rsidR="00A610A8" w:rsidRDefault="00A610A8" w:rsidP="00A610A8">
            <w:pPr>
              <w:rPr>
                <w:rFonts w:cs="Arial"/>
                <w:color w:val="0070C0"/>
                <w:sz w:val="23"/>
                <w:szCs w:val="23"/>
              </w:rPr>
            </w:pPr>
            <w:r>
              <w:rPr>
                <w:rFonts w:cs="Arial"/>
                <w:color w:val="0070C0"/>
                <w:sz w:val="23"/>
                <w:szCs w:val="23"/>
              </w:rPr>
              <w:t xml:space="preserve">Visitors on arrival are asked: </w:t>
            </w:r>
          </w:p>
          <w:p w14:paraId="543124BD" w14:textId="77777777" w:rsidR="00A610A8" w:rsidRDefault="00A610A8" w:rsidP="00A610A8">
            <w:pPr>
              <w:pStyle w:val="ListParagraph"/>
              <w:numPr>
                <w:ilvl w:val="0"/>
                <w:numId w:val="33"/>
              </w:numPr>
              <w:rPr>
                <w:rFonts w:cs="Arial"/>
                <w:color w:val="0070C0"/>
                <w:sz w:val="23"/>
                <w:szCs w:val="23"/>
              </w:rPr>
            </w:pPr>
            <w:r>
              <w:rPr>
                <w:rFonts w:cs="Arial"/>
                <w:color w:val="0070C0"/>
                <w:sz w:val="23"/>
                <w:szCs w:val="23"/>
              </w:rPr>
              <w:t>Results of latest LFT test</w:t>
            </w:r>
          </w:p>
          <w:p w14:paraId="7B103D87" w14:textId="77777777" w:rsidR="00A610A8" w:rsidRDefault="00A610A8" w:rsidP="00A610A8">
            <w:pPr>
              <w:pStyle w:val="ListParagraph"/>
              <w:numPr>
                <w:ilvl w:val="0"/>
                <w:numId w:val="33"/>
              </w:numPr>
              <w:rPr>
                <w:rFonts w:cs="Arial"/>
                <w:color w:val="0070C0"/>
                <w:sz w:val="23"/>
                <w:szCs w:val="23"/>
              </w:rPr>
            </w:pPr>
            <w:r>
              <w:rPr>
                <w:rFonts w:cs="Arial"/>
                <w:color w:val="0070C0"/>
                <w:sz w:val="23"/>
                <w:szCs w:val="23"/>
              </w:rPr>
              <w:t>If they have any symptoms</w:t>
            </w:r>
          </w:p>
          <w:p w14:paraId="30D4D97E" w14:textId="74261BF2" w:rsidR="00A610A8" w:rsidRPr="00A610A8" w:rsidRDefault="00A610A8" w:rsidP="00A610A8">
            <w:pPr>
              <w:rPr>
                <w:rFonts w:cs="Arial"/>
                <w:color w:val="0070C0"/>
                <w:sz w:val="23"/>
                <w:szCs w:val="23"/>
              </w:rPr>
            </w:pPr>
            <w:r>
              <w:rPr>
                <w:rFonts w:cs="Arial"/>
                <w:color w:val="0070C0"/>
                <w:sz w:val="23"/>
                <w:szCs w:val="23"/>
              </w:rPr>
              <w:t xml:space="preserve">Handshaking is avoided. </w:t>
            </w:r>
          </w:p>
        </w:tc>
        <w:tc>
          <w:tcPr>
            <w:tcW w:w="1394" w:type="dxa"/>
            <w:tcBorders>
              <w:top w:val="single" w:sz="4" w:space="0" w:color="auto"/>
              <w:left w:val="single" w:sz="4" w:space="0" w:color="auto"/>
              <w:bottom w:val="single" w:sz="4" w:space="0" w:color="auto"/>
              <w:right w:val="single" w:sz="4" w:space="0" w:color="auto"/>
            </w:tcBorders>
            <w:shd w:val="clear" w:color="auto" w:fill="92D050"/>
          </w:tcPr>
          <w:p w14:paraId="70A888D1" w14:textId="4D264BF2" w:rsidR="00A610A8" w:rsidRPr="000D6E23" w:rsidRDefault="00A610A8" w:rsidP="00A610A8">
            <w:pPr>
              <w:rPr>
                <w:rFonts w:cs="Arial"/>
                <w:color w:val="0070C0"/>
                <w:sz w:val="23"/>
                <w:szCs w:val="23"/>
              </w:rPr>
            </w:pPr>
            <w:r w:rsidRPr="000D6E23">
              <w:rPr>
                <w:rFonts w:cs="Arial"/>
                <w:color w:val="0070C0"/>
              </w:rPr>
              <w:t>Completed &amp; Ongoing</w:t>
            </w:r>
          </w:p>
        </w:tc>
      </w:tr>
      <w:tr w:rsidR="003651FA" w:rsidRPr="00E63EAF" w14:paraId="68C9316D" w14:textId="77777777" w:rsidTr="003651FA">
        <w:tc>
          <w:tcPr>
            <w:tcW w:w="2128" w:type="dxa"/>
            <w:vMerge/>
            <w:tcBorders>
              <w:top w:val="single" w:sz="4" w:space="0" w:color="auto"/>
              <w:left w:val="single" w:sz="4" w:space="0" w:color="auto"/>
              <w:bottom w:val="single" w:sz="4" w:space="0" w:color="auto"/>
              <w:right w:val="single" w:sz="4" w:space="0" w:color="auto"/>
            </w:tcBorders>
            <w:vAlign w:val="center"/>
            <w:hideMark/>
          </w:tcPr>
          <w:p w14:paraId="6679FCAA" w14:textId="77777777" w:rsidR="003651FA" w:rsidRPr="00E63EAF" w:rsidRDefault="003651FA" w:rsidP="003651FA">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70DEE151" w14:textId="77777777" w:rsidR="003651FA" w:rsidRPr="00E63EAF" w:rsidRDefault="003651FA" w:rsidP="003651FA">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On arrival visitors will be:</w:t>
            </w:r>
          </w:p>
          <w:p w14:paraId="3176DF48" w14:textId="77777777" w:rsidR="003651FA" w:rsidRPr="00E63EAF" w:rsidRDefault="003651FA" w:rsidP="003651FA">
            <w:pPr>
              <w:numPr>
                <w:ilvl w:val="0"/>
                <w:numId w:val="1"/>
              </w:numPr>
              <w:shd w:val="clear" w:color="auto" w:fill="FFFFFF"/>
              <w:autoSpaceDE/>
              <w:ind w:hanging="294"/>
              <w:rPr>
                <w:rFonts w:cs="Arial"/>
                <w:color w:val="0B0C0C"/>
                <w:sz w:val="23"/>
                <w:szCs w:val="23"/>
              </w:rPr>
            </w:pPr>
            <w:r w:rsidRPr="00E63EAF">
              <w:rPr>
                <w:rFonts w:cs="Arial"/>
                <w:color w:val="0B0C0C"/>
                <w:sz w:val="23"/>
                <w:szCs w:val="23"/>
              </w:rPr>
              <w:t>Provided with relevant site information</w:t>
            </w:r>
          </w:p>
          <w:p w14:paraId="38609490" w14:textId="77777777" w:rsidR="003651FA" w:rsidRPr="00E63EAF" w:rsidRDefault="003651FA" w:rsidP="003651FA">
            <w:pPr>
              <w:numPr>
                <w:ilvl w:val="0"/>
                <w:numId w:val="1"/>
              </w:numPr>
              <w:shd w:val="clear" w:color="auto" w:fill="FFFFFF"/>
              <w:autoSpaceDE/>
              <w:ind w:hanging="294"/>
              <w:rPr>
                <w:rFonts w:cs="Arial"/>
                <w:color w:val="0B0C0C"/>
                <w:sz w:val="23"/>
                <w:szCs w:val="23"/>
              </w:rPr>
            </w:pPr>
            <w:r w:rsidRPr="00E63EAF">
              <w:rPr>
                <w:rFonts w:cs="Arial"/>
                <w:color w:val="0B0C0C"/>
                <w:sz w:val="23"/>
                <w:szCs w:val="23"/>
              </w:rPr>
              <w:t>Asked to perform hand hygiene</w:t>
            </w:r>
          </w:p>
          <w:p w14:paraId="6C30361F" w14:textId="77777777" w:rsidR="003651FA" w:rsidRPr="002810DD" w:rsidRDefault="003651FA" w:rsidP="003651FA">
            <w:pPr>
              <w:pStyle w:val="ListParagraph"/>
              <w:numPr>
                <w:ilvl w:val="0"/>
                <w:numId w:val="6"/>
              </w:numPr>
              <w:shd w:val="clear" w:color="auto" w:fill="FFFFFF"/>
              <w:ind w:left="340" w:hanging="340"/>
              <w:rPr>
                <w:rFonts w:ascii="Arial" w:hAnsi="Arial" w:cs="Arial"/>
                <w:color w:val="0B0C0C"/>
                <w:sz w:val="23"/>
                <w:szCs w:val="23"/>
              </w:rPr>
            </w:pPr>
            <w:r w:rsidRPr="002810DD">
              <w:rPr>
                <w:rFonts w:ascii="Arial" w:eastAsia="Times New Roman" w:hAnsi="Arial" w:cs="Arial"/>
                <w:color w:val="0B0C0C"/>
                <w:sz w:val="23"/>
                <w:szCs w:val="23"/>
              </w:rPr>
              <w:t>Asked to confirm that they do not have symptoms no matter how mild or are currently required to isolate.</w:t>
            </w:r>
          </w:p>
          <w:p w14:paraId="10992CFD" w14:textId="77777777" w:rsidR="003651FA" w:rsidRPr="00E63EAF" w:rsidRDefault="003651FA" w:rsidP="003651FA">
            <w:pPr>
              <w:pStyle w:val="ListParagraph"/>
              <w:spacing w:after="0" w:line="240" w:lineRule="auto"/>
              <w:ind w:left="0"/>
              <w:rPr>
                <w:rFonts w:ascii="Arial" w:hAnsi="Arial" w:cs="Arial"/>
                <w:color w:val="0B0C0C"/>
                <w:sz w:val="23"/>
                <w:szCs w:val="23"/>
              </w:rPr>
            </w:pPr>
          </w:p>
        </w:tc>
        <w:tc>
          <w:tcPr>
            <w:tcW w:w="1134" w:type="dxa"/>
            <w:tcBorders>
              <w:top w:val="single" w:sz="4" w:space="0" w:color="auto"/>
              <w:left w:val="single" w:sz="4" w:space="0" w:color="auto"/>
              <w:bottom w:val="single" w:sz="4" w:space="0" w:color="auto"/>
              <w:right w:val="single" w:sz="4" w:space="0" w:color="auto"/>
            </w:tcBorders>
          </w:tcPr>
          <w:p w14:paraId="5F5FA4C6" w14:textId="0B9D73D7" w:rsidR="003651FA" w:rsidRPr="000D6E23" w:rsidRDefault="003651FA" w:rsidP="003651FA">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5F2A684D" w14:textId="77777777" w:rsidR="003651FA" w:rsidRDefault="003651FA" w:rsidP="003651FA">
            <w:pPr>
              <w:rPr>
                <w:rFonts w:cs="Arial"/>
                <w:color w:val="0070C0"/>
                <w:sz w:val="23"/>
                <w:szCs w:val="23"/>
              </w:rPr>
            </w:pPr>
            <w:r>
              <w:rPr>
                <w:rFonts w:cs="Arial"/>
                <w:color w:val="0070C0"/>
                <w:sz w:val="23"/>
                <w:szCs w:val="23"/>
              </w:rPr>
              <w:t xml:space="preserve">Visitors on arrival are asked: </w:t>
            </w:r>
          </w:p>
          <w:p w14:paraId="78F03CD1" w14:textId="77777777" w:rsidR="003651FA" w:rsidRDefault="003651FA" w:rsidP="003651FA">
            <w:pPr>
              <w:pStyle w:val="ListParagraph"/>
              <w:numPr>
                <w:ilvl w:val="0"/>
                <w:numId w:val="33"/>
              </w:numPr>
              <w:rPr>
                <w:rFonts w:cs="Arial"/>
                <w:color w:val="0070C0"/>
                <w:sz w:val="23"/>
                <w:szCs w:val="23"/>
              </w:rPr>
            </w:pPr>
            <w:r>
              <w:rPr>
                <w:rFonts w:cs="Arial"/>
                <w:color w:val="0070C0"/>
                <w:sz w:val="23"/>
                <w:szCs w:val="23"/>
              </w:rPr>
              <w:t>Results of latest LFT test</w:t>
            </w:r>
          </w:p>
          <w:p w14:paraId="335A1EE1" w14:textId="321CBB3F" w:rsidR="003651FA" w:rsidRDefault="003651FA" w:rsidP="003651FA">
            <w:pPr>
              <w:pStyle w:val="ListParagraph"/>
              <w:numPr>
                <w:ilvl w:val="0"/>
                <w:numId w:val="33"/>
              </w:numPr>
              <w:rPr>
                <w:rFonts w:cs="Arial"/>
                <w:color w:val="0070C0"/>
                <w:sz w:val="23"/>
                <w:szCs w:val="23"/>
              </w:rPr>
            </w:pPr>
            <w:r>
              <w:rPr>
                <w:rFonts w:cs="Arial"/>
                <w:color w:val="0070C0"/>
                <w:sz w:val="23"/>
                <w:szCs w:val="23"/>
              </w:rPr>
              <w:t>If they have any symptoms</w:t>
            </w:r>
          </w:p>
          <w:p w14:paraId="734128FA" w14:textId="154F0C17" w:rsidR="003651FA" w:rsidRPr="003651FA" w:rsidRDefault="003651FA" w:rsidP="003651FA">
            <w:pPr>
              <w:pStyle w:val="ListParagraph"/>
              <w:numPr>
                <w:ilvl w:val="0"/>
                <w:numId w:val="33"/>
              </w:numPr>
              <w:rPr>
                <w:rFonts w:cs="Arial"/>
                <w:color w:val="0070C0"/>
                <w:sz w:val="23"/>
                <w:szCs w:val="23"/>
              </w:rPr>
            </w:pPr>
            <w:r>
              <w:rPr>
                <w:rFonts w:cs="Arial"/>
                <w:color w:val="0070C0"/>
                <w:sz w:val="23"/>
                <w:szCs w:val="23"/>
              </w:rPr>
              <w:t xml:space="preserve">Asked to use hand sanitiser. </w:t>
            </w:r>
          </w:p>
        </w:tc>
        <w:tc>
          <w:tcPr>
            <w:tcW w:w="1394" w:type="dxa"/>
            <w:tcBorders>
              <w:top w:val="single" w:sz="4" w:space="0" w:color="auto"/>
              <w:left w:val="single" w:sz="4" w:space="0" w:color="auto"/>
              <w:bottom w:val="single" w:sz="4" w:space="0" w:color="auto"/>
              <w:right w:val="single" w:sz="4" w:space="0" w:color="auto"/>
            </w:tcBorders>
            <w:shd w:val="clear" w:color="auto" w:fill="92D050"/>
          </w:tcPr>
          <w:p w14:paraId="25CDF1FD" w14:textId="5CCBC5F5" w:rsidR="003651FA" w:rsidRPr="000D6E23" w:rsidRDefault="003651FA" w:rsidP="003651FA">
            <w:pPr>
              <w:rPr>
                <w:rFonts w:cs="Arial"/>
                <w:color w:val="0070C0"/>
                <w:sz w:val="23"/>
                <w:szCs w:val="23"/>
              </w:rPr>
            </w:pPr>
            <w:r w:rsidRPr="000D6E23">
              <w:rPr>
                <w:rFonts w:cs="Arial"/>
                <w:color w:val="0070C0"/>
              </w:rPr>
              <w:t>Completed &amp; Ongoing</w:t>
            </w:r>
          </w:p>
        </w:tc>
      </w:tr>
      <w:tr w:rsidR="003651FA" w:rsidRPr="00E63EAF" w14:paraId="74F62A6E" w14:textId="77777777" w:rsidTr="003651FA">
        <w:tc>
          <w:tcPr>
            <w:tcW w:w="2128" w:type="dxa"/>
            <w:vMerge/>
            <w:tcBorders>
              <w:top w:val="single" w:sz="4" w:space="0" w:color="auto"/>
              <w:left w:val="single" w:sz="4" w:space="0" w:color="auto"/>
              <w:bottom w:val="single" w:sz="4" w:space="0" w:color="auto"/>
              <w:right w:val="single" w:sz="4" w:space="0" w:color="auto"/>
            </w:tcBorders>
            <w:vAlign w:val="center"/>
            <w:hideMark/>
          </w:tcPr>
          <w:p w14:paraId="097A1D7C" w14:textId="77777777" w:rsidR="003651FA" w:rsidRPr="00E63EAF" w:rsidRDefault="003651FA" w:rsidP="003651FA">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2CC9CD54" w14:textId="77777777" w:rsidR="003651FA" w:rsidRPr="00E63EAF" w:rsidRDefault="003651FA" w:rsidP="003651FA">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Visitors will use their own pen or will be provided with a pen that they take with them.</w:t>
            </w:r>
          </w:p>
        </w:tc>
        <w:tc>
          <w:tcPr>
            <w:tcW w:w="1134" w:type="dxa"/>
            <w:tcBorders>
              <w:top w:val="single" w:sz="4" w:space="0" w:color="auto"/>
              <w:left w:val="single" w:sz="4" w:space="0" w:color="auto"/>
              <w:bottom w:val="single" w:sz="4" w:space="0" w:color="auto"/>
              <w:right w:val="single" w:sz="4" w:space="0" w:color="auto"/>
            </w:tcBorders>
          </w:tcPr>
          <w:p w14:paraId="54D6DA98" w14:textId="236C209C" w:rsidR="003651FA" w:rsidRPr="000D6E23" w:rsidRDefault="003651FA" w:rsidP="003651FA">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518CD335" w14:textId="3F5FECD4" w:rsidR="003651FA" w:rsidRPr="000D6E23" w:rsidRDefault="003651FA" w:rsidP="003651FA">
            <w:pPr>
              <w:rPr>
                <w:rFonts w:cs="Arial"/>
                <w:color w:val="0070C0"/>
                <w:sz w:val="23"/>
                <w:szCs w:val="23"/>
              </w:rPr>
            </w:pPr>
            <w:r>
              <w:rPr>
                <w:rFonts w:cs="Arial"/>
                <w:color w:val="0070C0"/>
                <w:sz w:val="23"/>
                <w:szCs w:val="23"/>
              </w:rPr>
              <w:t xml:space="preserve">Visitors are asked to use their own pen where possible, if not they are provided with a pen  that they can take. </w:t>
            </w:r>
          </w:p>
        </w:tc>
        <w:tc>
          <w:tcPr>
            <w:tcW w:w="1394" w:type="dxa"/>
            <w:tcBorders>
              <w:top w:val="single" w:sz="4" w:space="0" w:color="auto"/>
              <w:left w:val="single" w:sz="4" w:space="0" w:color="auto"/>
              <w:bottom w:val="single" w:sz="4" w:space="0" w:color="auto"/>
              <w:right w:val="single" w:sz="4" w:space="0" w:color="auto"/>
            </w:tcBorders>
            <w:shd w:val="clear" w:color="auto" w:fill="92D050"/>
          </w:tcPr>
          <w:p w14:paraId="228F77DD" w14:textId="6A756BF9" w:rsidR="003651FA" w:rsidRPr="000D6E23" w:rsidRDefault="003651FA" w:rsidP="003651FA">
            <w:pPr>
              <w:rPr>
                <w:rFonts w:cs="Arial"/>
                <w:color w:val="0070C0"/>
                <w:sz w:val="23"/>
                <w:szCs w:val="23"/>
              </w:rPr>
            </w:pPr>
            <w:r w:rsidRPr="000D6E23">
              <w:rPr>
                <w:rFonts w:cs="Arial"/>
                <w:color w:val="0070C0"/>
              </w:rPr>
              <w:t>Completed &amp; Ongoing</w:t>
            </w:r>
          </w:p>
        </w:tc>
      </w:tr>
      <w:tr w:rsidR="000746BC" w:rsidRPr="00E63EAF" w14:paraId="78E2A330" w14:textId="77777777" w:rsidTr="000746BC">
        <w:tc>
          <w:tcPr>
            <w:tcW w:w="2128" w:type="dxa"/>
            <w:vMerge/>
            <w:tcBorders>
              <w:top w:val="single" w:sz="4" w:space="0" w:color="auto"/>
              <w:left w:val="single" w:sz="4" w:space="0" w:color="auto"/>
              <w:bottom w:val="single" w:sz="4" w:space="0" w:color="auto"/>
              <w:right w:val="single" w:sz="4" w:space="0" w:color="auto"/>
            </w:tcBorders>
            <w:vAlign w:val="center"/>
          </w:tcPr>
          <w:p w14:paraId="22C6B34D" w14:textId="77777777" w:rsidR="000746BC" w:rsidRPr="00E63EAF" w:rsidRDefault="000746BC" w:rsidP="000746BC">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tcPr>
          <w:p w14:paraId="3BD955D5" w14:textId="639592FD" w:rsidR="000746BC" w:rsidRPr="00E63EAF" w:rsidRDefault="000746BC" w:rsidP="000746BC">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A QR code is in place for events involving large numbers of visitors.</w:t>
            </w:r>
          </w:p>
        </w:tc>
        <w:tc>
          <w:tcPr>
            <w:tcW w:w="1134" w:type="dxa"/>
            <w:tcBorders>
              <w:top w:val="single" w:sz="4" w:space="0" w:color="auto"/>
              <w:left w:val="single" w:sz="4" w:space="0" w:color="auto"/>
              <w:bottom w:val="single" w:sz="4" w:space="0" w:color="auto"/>
              <w:right w:val="single" w:sz="4" w:space="0" w:color="auto"/>
            </w:tcBorders>
          </w:tcPr>
          <w:p w14:paraId="1BBEA373" w14:textId="1C6EEE48" w:rsidR="000746BC" w:rsidRPr="000746BC" w:rsidRDefault="000746BC" w:rsidP="000746BC">
            <w:pPr>
              <w:rPr>
                <w:rFonts w:cs="Arial"/>
                <w:color w:val="0070C0"/>
                <w:sz w:val="23"/>
                <w:szCs w:val="23"/>
              </w:rPr>
            </w:pPr>
            <w:r w:rsidRPr="000746BC">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7B9128CC" w14:textId="31C59130" w:rsidR="000746BC" w:rsidRPr="000D6E23" w:rsidRDefault="000746BC" w:rsidP="000746BC">
            <w:pPr>
              <w:rPr>
                <w:rFonts w:cs="Arial"/>
                <w:color w:val="0070C0"/>
                <w:sz w:val="23"/>
                <w:szCs w:val="23"/>
              </w:rPr>
            </w:pPr>
            <w:r>
              <w:rPr>
                <w:rFonts w:cs="Arial"/>
                <w:color w:val="0070C0"/>
                <w:sz w:val="23"/>
                <w:szCs w:val="23"/>
              </w:rPr>
              <w:t xml:space="preserve">This is in place and used for events such as Sports Day. </w:t>
            </w:r>
          </w:p>
        </w:tc>
        <w:tc>
          <w:tcPr>
            <w:tcW w:w="1394" w:type="dxa"/>
            <w:tcBorders>
              <w:top w:val="single" w:sz="4" w:space="0" w:color="auto"/>
              <w:left w:val="single" w:sz="4" w:space="0" w:color="auto"/>
              <w:bottom w:val="single" w:sz="4" w:space="0" w:color="auto"/>
              <w:right w:val="single" w:sz="4" w:space="0" w:color="auto"/>
            </w:tcBorders>
            <w:shd w:val="clear" w:color="auto" w:fill="92D050"/>
          </w:tcPr>
          <w:p w14:paraId="0AD718E4" w14:textId="2988A9EB" w:rsidR="000746BC" w:rsidRPr="000D6E23" w:rsidRDefault="000746BC" w:rsidP="000746BC">
            <w:pPr>
              <w:rPr>
                <w:rFonts w:cs="Arial"/>
                <w:color w:val="0070C0"/>
                <w:sz w:val="23"/>
                <w:szCs w:val="23"/>
              </w:rPr>
            </w:pPr>
            <w:r w:rsidRPr="000D6E23">
              <w:rPr>
                <w:rFonts w:cs="Arial"/>
                <w:color w:val="0070C0"/>
              </w:rPr>
              <w:t>Completed &amp; Ongoing</w:t>
            </w:r>
          </w:p>
        </w:tc>
      </w:tr>
      <w:tr w:rsidR="00E859EA" w:rsidRPr="00E63EAF" w14:paraId="79A4D022" w14:textId="77777777" w:rsidTr="00E859EA">
        <w:tc>
          <w:tcPr>
            <w:tcW w:w="2128" w:type="dxa"/>
            <w:vMerge/>
            <w:tcBorders>
              <w:top w:val="single" w:sz="4" w:space="0" w:color="auto"/>
              <w:left w:val="single" w:sz="4" w:space="0" w:color="auto"/>
              <w:bottom w:val="single" w:sz="4" w:space="0" w:color="auto"/>
              <w:right w:val="single" w:sz="4" w:space="0" w:color="auto"/>
            </w:tcBorders>
            <w:vAlign w:val="center"/>
            <w:hideMark/>
          </w:tcPr>
          <w:p w14:paraId="4383B248" w14:textId="77777777" w:rsidR="00E859EA" w:rsidRPr="00E63EAF" w:rsidRDefault="00E859EA" w:rsidP="00E859EA">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2E5B5138" w14:textId="1F56D545" w:rsidR="00E859EA" w:rsidRPr="00E63EAF" w:rsidRDefault="00E859EA" w:rsidP="00E859EA">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Consideration is given to the layout and use of the reception area and meeting rooms, for example, chairs are moved further apart and sitting side by side where possible.</w:t>
            </w:r>
          </w:p>
        </w:tc>
        <w:tc>
          <w:tcPr>
            <w:tcW w:w="1134" w:type="dxa"/>
            <w:tcBorders>
              <w:top w:val="single" w:sz="4" w:space="0" w:color="auto"/>
              <w:left w:val="single" w:sz="4" w:space="0" w:color="auto"/>
              <w:bottom w:val="single" w:sz="4" w:space="0" w:color="auto"/>
              <w:right w:val="single" w:sz="4" w:space="0" w:color="auto"/>
            </w:tcBorders>
          </w:tcPr>
          <w:p w14:paraId="00479BC0" w14:textId="34C90B84" w:rsidR="00E859EA" w:rsidRPr="000D6E23" w:rsidRDefault="00E859EA" w:rsidP="00E859EA">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7F3236DB" w14:textId="77777777" w:rsidR="00E859EA" w:rsidRDefault="00E859EA" w:rsidP="00E859EA">
            <w:pPr>
              <w:rPr>
                <w:rFonts w:cs="Arial"/>
                <w:color w:val="0070C0"/>
                <w:sz w:val="23"/>
                <w:szCs w:val="23"/>
              </w:rPr>
            </w:pPr>
            <w:r>
              <w:rPr>
                <w:rFonts w:cs="Arial"/>
                <w:color w:val="0070C0"/>
                <w:sz w:val="23"/>
                <w:szCs w:val="23"/>
              </w:rPr>
              <w:t xml:space="preserve">Only one visitor is permitted in the reception area at one time. </w:t>
            </w:r>
          </w:p>
          <w:p w14:paraId="02029EE2" w14:textId="77777777" w:rsidR="00E859EA" w:rsidRDefault="00E859EA" w:rsidP="00E859EA">
            <w:pPr>
              <w:rPr>
                <w:rFonts w:cs="Arial"/>
                <w:color w:val="0070C0"/>
                <w:sz w:val="23"/>
                <w:szCs w:val="23"/>
              </w:rPr>
            </w:pPr>
          </w:p>
          <w:p w14:paraId="562ED663" w14:textId="3F68C12C" w:rsidR="00E859EA" w:rsidRPr="000D6E23" w:rsidRDefault="00E859EA" w:rsidP="00E859EA">
            <w:pPr>
              <w:rPr>
                <w:rFonts w:cs="Arial"/>
                <w:color w:val="0070C0"/>
                <w:sz w:val="23"/>
                <w:szCs w:val="23"/>
              </w:rPr>
            </w:pPr>
            <w:r>
              <w:rPr>
                <w:rFonts w:cs="Arial"/>
                <w:color w:val="0070C0"/>
                <w:sz w:val="23"/>
                <w:szCs w:val="23"/>
              </w:rPr>
              <w:t xml:space="preserve">There is no waiting area. </w:t>
            </w:r>
          </w:p>
        </w:tc>
        <w:tc>
          <w:tcPr>
            <w:tcW w:w="1394" w:type="dxa"/>
            <w:tcBorders>
              <w:top w:val="single" w:sz="4" w:space="0" w:color="auto"/>
              <w:left w:val="single" w:sz="4" w:space="0" w:color="auto"/>
              <w:bottom w:val="single" w:sz="4" w:space="0" w:color="auto"/>
              <w:right w:val="single" w:sz="4" w:space="0" w:color="auto"/>
            </w:tcBorders>
            <w:shd w:val="clear" w:color="auto" w:fill="92D050"/>
          </w:tcPr>
          <w:p w14:paraId="5DE3724D" w14:textId="2725F6A7" w:rsidR="00E859EA" w:rsidRPr="000D6E23" w:rsidRDefault="00E859EA" w:rsidP="00E859EA">
            <w:pPr>
              <w:rPr>
                <w:rFonts w:cs="Arial"/>
                <w:color w:val="0070C0"/>
                <w:sz w:val="23"/>
                <w:szCs w:val="23"/>
              </w:rPr>
            </w:pPr>
            <w:r w:rsidRPr="000D6E23">
              <w:rPr>
                <w:rFonts w:cs="Arial"/>
                <w:color w:val="0070C0"/>
              </w:rPr>
              <w:t>Completed &amp; Ongoing</w:t>
            </w:r>
          </w:p>
        </w:tc>
      </w:tr>
    </w:tbl>
    <w:p w14:paraId="07689B5C" w14:textId="0A4B338C" w:rsidR="009C5B3D" w:rsidRPr="00E63EAF" w:rsidRDefault="009C5B3D" w:rsidP="009C5B3D">
      <w:pPr>
        <w:rPr>
          <w:sz w:val="23"/>
          <w:szCs w:val="23"/>
        </w:rPr>
      </w:pPr>
    </w:p>
    <w:p w14:paraId="1D65EFB5" w14:textId="24E3DCE0" w:rsidR="00960378" w:rsidRPr="00960378" w:rsidRDefault="00960378" w:rsidP="00960378">
      <w:pPr>
        <w:pStyle w:val="Heading1"/>
        <w:ind w:left="142"/>
        <w:rPr>
          <w:rFonts w:eastAsia="Calibri" w:cs="Arial"/>
          <w:bCs w:val="0"/>
          <w:sz w:val="24"/>
          <w:szCs w:val="24"/>
          <w:lang w:val="en"/>
        </w:rPr>
      </w:pPr>
      <w:bookmarkStart w:id="8" w:name="_Toc77254326"/>
      <w:r>
        <w:rPr>
          <w:rFonts w:eastAsia="Calibri" w:cs="Arial"/>
          <w:bCs w:val="0"/>
          <w:sz w:val="24"/>
          <w:szCs w:val="24"/>
          <w:lang w:val="en"/>
        </w:rPr>
        <w:lastRenderedPageBreak/>
        <w:t>Catering</w:t>
      </w:r>
      <w:bookmarkEnd w:id="8"/>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106ABD" w:rsidRPr="00E63EAF" w14:paraId="58C88B96" w14:textId="77777777" w:rsidTr="005D6BE2">
        <w:tc>
          <w:tcPr>
            <w:tcW w:w="2128" w:type="dxa"/>
            <w:vMerge w:val="restart"/>
            <w:tcBorders>
              <w:top w:val="single" w:sz="4" w:space="0" w:color="auto"/>
              <w:left w:val="single" w:sz="4" w:space="0" w:color="auto"/>
              <w:right w:val="single" w:sz="4" w:space="0" w:color="auto"/>
            </w:tcBorders>
            <w:vAlign w:val="center"/>
            <w:hideMark/>
          </w:tcPr>
          <w:p w14:paraId="5406700B" w14:textId="77777777" w:rsidR="00106ABD" w:rsidRPr="00E63EAF" w:rsidRDefault="00106ABD" w:rsidP="00106ABD">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16054052" w14:textId="0CE91C00" w:rsidR="00106ABD" w:rsidRPr="00E63EAF" w:rsidRDefault="00106ABD" w:rsidP="00106ABD">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Where catering services are contracted, the setting has ensured that the service is</w:t>
            </w:r>
            <w:r>
              <w:rPr>
                <w:rFonts w:ascii="Arial" w:hAnsi="Arial" w:cs="Arial"/>
                <w:color w:val="0B0C0C"/>
                <w:sz w:val="23"/>
                <w:szCs w:val="23"/>
              </w:rPr>
              <w:t xml:space="preserve"> following the relevant government guidance </w:t>
            </w:r>
            <w:r w:rsidRPr="00E63EAF">
              <w:rPr>
                <w:rStyle w:val="Hyperlink"/>
                <w:rFonts w:ascii="Arial" w:hAnsi="Arial" w:cs="Arial"/>
                <w:sz w:val="23"/>
                <w:szCs w:val="23"/>
                <w:lang w:val="en"/>
              </w:rPr>
              <w:t>.</w:t>
            </w:r>
          </w:p>
        </w:tc>
        <w:tc>
          <w:tcPr>
            <w:tcW w:w="1134" w:type="dxa"/>
            <w:tcBorders>
              <w:top w:val="single" w:sz="4" w:space="0" w:color="auto"/>
              <w:left w:val="single" w:sz="4" w:space="0" w:color="auto"/>
              <w:bottom w:val="single" w:sz="4" w:space="0" w:color="auto"/>
              <w:right w:val="single" w:sz="4" w:space="0" w:color="auto"/>
            </w:tcBorders>
          </w:tcPr>
          <w:p w14:paraId="628159F6" w14:textId="7D7B1956" w:rsidR="00106ABD" w:rsidRPr="00106ABD" w:rsidRDefault="00106ABD" w:rsidP="00106ABD">
            <w:pPr>
              <w:rPr>
                <w:rFonts w:cs="Arial"/>
                <w:color w:val="0070C0"/>
                <w:sz w:val="23"/>
                <w:szCs w:val="23"/>
              </w:rPr>
            </w:pPr>
            <w:r w:rsidRPr="00106ABD">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176519D9" w14:textId="470B85D1" w:rsidR="00106ABD" w:rsidRPr="00106ABD" w:rsidRDefault="00106ABD" w:rsidP="00106ABD">
            <w:pPr>
              <w:rPr>
                <w:rFonts w:cs="Arial"/>
                <w:color w:val="0070C0"/>
                <w:sz w:val="23"/>
                <w:szCs w:val="23"/>
              </w:rPr>
            </w:pPr>
            <w:r w:rsidRPr="00106ABD">
              <w:rPr>
                <w:rFonts w:cs="Arial"/>
                <w:color w:val="0070C0"/>
                <w:sz w:val="23"/>
                <w:szCs w:val="23"/>
              </w:rPr>
              <w:t>Catering is off site</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1C9D4764" w14:textId="7CC94D66" w:rsidR="00106ABD" w:rsidRPr="00E63EAF" w:rsidRDefault="00106ABD" w:rsidP="00106ABD">
            <w:pPr>
              <w:rPr>
                <w:rFonts w:cs="Arial"/>
                <w:sz w:val="23"/>
                <w:szCs w:val="23"/>
              </w:rPr>
            </w:pPr>
            <w:r w:rsidRPr="000D6E23">
              <w:rPr>
                <w:rFonts w:cs="Arial"/>
                <w:color w:val="0070C0"/>
              </w:rPr>
              <w:t>Completed &amp; Ongoing</w:t>
            </w:r>
          </w:p>
        </w:tc>
      </w:tr>
      <w:tr w:rsidR="00106ABD" w:rsidRPr="00E63EAF" w14:paraId="3D55AE09" w14:textId="77777777" w:rsidTr="005D6BE2">
        <w:tc>
          <w:tcPr>
            <w:tcW w:w="2128" w:type="dxa"/>
            <w:vMerge/>
            <w:tcBorders>
              <w:left w:val="single" w:sz="4" w:space="0" w:color="auto"/>
              <w:bottom w:val="single" w:sz="4" w:space="0" w:color="auto"/>
              <w:right w:val="single" w:sz="4" w:space="0" w:color="auto"/>
            </w:tcBorders>
            <w:vAlign w:val="center"/>
          </w:tcPr>
          <w:p w14:paraId="1685BF34" w14:textId="77777777" w:rsidR="00106ABD" w:rsidRPr="00E63EAF" w:rsidRDefault="00106ABD" w:rsidP="00106ABD">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tcPr>
          <w:p w14:paraId="2404F466" w14:textId="72689855" w:rsidR="00106ABD" w:rsidRPr="00E63EAF" w:rsidRDefault="00106ABD" w:rsidP="00106ABD">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 xml:space="preserve">Directly provided catering services follow the principles of the Educational Settings Compliance Code and </w:t>
            </w:r>
            <w:r>
              <w:rPr>
                <w:rFonts w:ascii="Arial" w:hAnsi="Arial" w:cs="Arial"/>
                <w:color w:val="0B0C0C"/>
                <w:sz w:val="23"/>
                <w:szCs w:val="23"/>
              </w:rPr>
              <w:t>relevant government</w:t>
            </w:r>
            <w:r w:rsidRPr="00E63EAF">
              <w:rPr>
                <w:rFonts w:ascii="Arial" w:hAnsi="Arial" w:cs="Arial"/>
                <w:color w:val="0B0C0C"/>
                <w:sz w:val="23"/>
                <w:szCs w:val="23"/>
              </w:rPr>
              <w:t xml:space="preserve"> guidance </w:t>
            </w:r>
          </w:p>
        </w:tc>
        <w:tc>
          <w:tcPr>
            <w:tcW w:w="1134" w:type="dxa"/>
            <w:tcBorders>
              <w:top w:val="single" w:sz="4" w:space="0" w:color="auto"/>
              <w:left w:val="single" w:sz="4" w:space="0" w:color="auto"/>
              <w:bottom w:val="single" w:sz="4" w:space="0" w:color="auto"/>
              <w:right w:val="single" w:sz="4" w:space="0" w:color="auto"/>
            </w:tcBorders>
          </w:tcPr>
          <w:p w14:paraId="6D20C3F8" w14:textId="493BA0D7" w:rsidR="00106ABD" w:rsidRPr="00106ABD" w:rsidRDefault="00106ABD" w:rsidP="00106ABD">
            <w:pPr>
              <w:rPr>
                <w:rFonts w:cs="Arial"/>
                <w:color w:val="0070C0"/>
                <w:sz w:val="23"/>
                <w:szCs w:val="23"/>
              </w:rPr>
            </w:pPr>
            <w:r w:rsidRPr="00106ABD">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1D0AF5E9" w14:textId="0F962E93" w:rsidR="00106ABD" w:rsidRPr="00106ABD" w:rsidRDefault="00106ABD" w:rsidP="00106ABD">
            <w:pPr>
              <w:rPr>
                <w:rFonts w:cs="Arial"/>
                <w:color w:val="0070C0"/>
                <w:sz w:val="23"/>
                <w:szCs w:val="23"/>
              </w:rPr>
            </w:pPr>
            <w:r w:rsidRPr="00106ABD">
              <w:rPr>
                <w:rFonts w:cs="Arial"/>
                <w:color w:val="0070C0"/>
                <w:sz w:val="23"/>
                <w:szCs w:val="23"/>
              </w:rPr>
              <w:t>Catering is off site</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4888A603" w14:textId="0F858869" w:rsidR="00106ABD" w:rsidRPr="00E63EAF" w:rsidRDefault="00106ABD" w:rsidP="00106ABD">
            <w:pPr>
              <w:rPr>
                <w:rFonts w:cs="Arial"/>
                <w:sz w:val="23"/>
                <w:szCs w:val="23"/>
              </w:rPr>
            </w:pPr>
            <w:r w:rsidRPr="000D6E23">
              <w:rPr>
                <w:rFonts w:cs="Arial"/>
                <w:color w:val="0070C0"/>
              </w:rPr>
              <w:t>Completed &amp; Ongoing</w:t>
            </w:r>
          </w:p>
        </w:tc>
      </w:tr>
      <w:tr w:rsidR="00106ABD" w:rsidRPr="00E63EAF" w14:paraId="12A316E5" w14:textId="77777777" w:rsidTr="00AF43D7">
        <w:tc>
          <w:tcPr>
            <w:tcW w:w="2128" w:type="dxa"/>
            <w:tcBorders>
              <w:top w:val="single" w:sz="4" w:space="0" w:color="auto"/>
              <w:left w:val="single" w:sz="4" w:space="0" w:color="auto"/>
              <w:bottom w:val="single" w:sz="4" w:space="0" w:color="auto"/>
              <w:right w:val="single" w:sz="4" w:space="0" w:color="auto"/>
            </w:tcBorders>
            <w:vAlign w:val="center"/>
          </w:tcPr>
          <w:p w14:paraId="53BFD5C5" w14:textId="2EC872BF" w:rsidR="00106ABD" w:rsidRPr="00E63EAF" w:rsidRDefault="00106ABD" w:rsidP="00106ABD">
            <w:pPr>
              <w:autoSpaceDE/>
              <w:autoSpaceDN/>
              <w:rPr>
                <w:rFonts w:cs="Arial"/>
                <w:sz w:val="23"/>
                <w:szCs w:val="23"/>
              </w:rPr>
            </w:pPr>
            <w:r w:rsidRPr="00E63EAF">
              <w:rPr>
                <w:rFonts w:cs="Arial"/>
                <w:sz w:val="23"/>
                <w:szCs w:val="23"/>
              </w:rPr>
              <w:t>Vending machines</w:t>
            </w:r>
          </w:p>
        </w:tc>
        <w:tc>
          <w:tcPr>
            <w:tcW w:w="7115" w:type="dxa"/>
            <w:tcBorders>
              <w:top w:val="single" w:sz="4" w:space="0" w:color="auto"/>
              <w:left w:val="single" w:sz="4" w:space="0" w:color="auto"/>
              <w:bottom w:val="single" w:sz="4" w:space="0" w:color="auto"/>
              <w:right w:val="single" w:sz="4" w:space="0" w:color="auto"/>
            </w:tcBorders>
          </w:tcPr>
          <w:p w14:paraId="35820574" w14:textId="61C7BA53" w:rsidR="00106ABD" w:rsidRPr="00E63EAF" w:rsidRDefault="00106ABD" w:rsidP="00106ABD">
            <w:pPr>
              <w:pStyle w:val="ListParagraph"/>
              <w:numPr>
                <w:ilvl w:val="0"/>
                <w:numId w:val="9"/>
              </w:numPr>
              <w:spacing w:after="0" w:line="240" w:lineRule="auto"/>
              <w:rPr>
                <w:rFonts w:ascii="Arial" w:hAnsi="Arial" w:cs="Arial"/>
                <w:color w:val="0B0C0C"/>
                <w:sz w:val="23"/>
                <w:szCs w:val="23"/>
              </w:rPr>
            </w:pPr>
            <w:r w:rsidRPr="00E63EAF">
              <w:rPr>
                <w:rFonts w:ascii="Arial" w:hAnsi="Arial" w:cs="Arial"/>
                <w:color w:val="0B0C0C"/>
                <w:sz w:val="23"/>
                <w:szCs w:val="23"/>
              </w:rPr>
              <w:t>Vending machine disinfection is incorporated into the touch point cleaning arrangements.</w:t>
            </w:r>
          </w:p>
          <w:p w14:paraId="4643EFC6" w14:textId="7AF9391F" w:rsidR="00106ABD" w:rsidRPr="00E63EAF" w:rsidRDefault="00106ABD" w:rsidP="00106ABD">
            <w:pPr>
              <w:pStyle w:val="ListParagraph"/>
              <w:numPr>
                <w:ilvl w:val="0"/>
                <w:numId w:val="9"/>
              </w:numPr>
              <w:spacing w:after="0" w:line="240" w:lineRule="auto"/>
              <w:rPr>
                <w:rFonts w:ascii="Arial" w:hAnsi="Arial" w:cs="Arial"/>
                <w:color w:val="0B0C0C"/>
                <w:sz w:val="23"/>
                <w:szCs w:val="23"/>
              </w:rPr>
            </w:pPr>
            <w:r w:rsidRPr="00E63EAF">
              <w:rPr>
                <w:rFonts w:ascii="Arial" w:hAnsi="Arial" w:cs="Arial"/>
                <w:color w:val="0B0C0C"/>
                <w:sz w:val="23"/>
                <w:szCs w:val="23"/>
              </w:rPr>
              <w:t>Consideration has been given to the number of touch points and that some parts may be hard to clean, e.g. collection slot, therefore performing hand hygiene before and after use is reinforced.</w:t>
            </w:r>
          </w:p>
          <w:p w14:paraId="0178CAF9" w14:textId="57F04502" w:rsidR="00106ABD" w:rsidRPr="00E63EAF" w:rsidRDefault="00106ABD" w:rsidP="00106ABD">
            <w:pPr>
              <w:pStyle w:val="ListParagraph"/>
              <w:numPr>
                <w:ilvl w:val="0"/>
                <w:numId w:val="9"/>
              </w:numPr>
              <w:spacing w:after="0" w:line="240" w:lineRule="auto"/>
              <w:rPr>
                <w:rFonts w:ascii="Arial" w:hAnsi="Arial" w:cs="Arial"/>
                <w:color w:val="0B0C0C"/>
                <w:sz w:val="23"/>
                <w:szCs w:val="23"/>
              </w:rPr>
            </w:pPr>
            <w:r w:rsidRPr="00E63EAF">
              <w:rPr>
                <w:rFonts w:ascii="Arial" w:hAnsi="Arial" w:cs="Arial"/>
                <w:color w:val="0B0C0C"/>
                <w:sz w:val="23"/>
                <w:szCs w:val="23"/>
              </w:rPr>
              <w:t>Hand sanitiser and disinfectant wipes are provided next to them with instruction to use before and after.</w:t>
            </w:r>
          </w:p>
        </w:tc>
        <w:tc>
          <w:tcPr>
            <w:tcW w:w="1134" w:type="dxa"/>
            <w:tcBorders>
              <w:top w:val="single" w:sz="4" w:space="0" w:color="auto"/>
              <w:left w:val="single" w:sz="4" w:space="0" w:color="auto"/>
              <w:bottom w:val="single" w:sz="4" w:space="0" w:color="auto"/>
              <w:right w:val="single" w:sz="4" w:space="0" w:color="auto"/>
            </w:tcBorders>
          </w:tcPr>
          <w:p w14:paraId="120F7539" w14:textId="3795B95F" w:rsidR="00106ABD" w:rsidRPr="00E63EAF" w:rsidRDefault="00106ABD" w:rsidP="00106ABD">
            <w:pPr>
              <w:rPr>
                <w:rFonts w:cs="Arial"/>
                <w:sz w:val="23"/>
                <w:szCs w:val="23"/>
              </w:rPr>
            </w:pPr>
            <w:r w:rsidRPr="00106ABD">
              <w:rPr>
                <w:rFonts w:cs="Arial"/>
                <w:color w:val="0070C0"/>
                <w:sz w:val="23"/>
                <w:szCs w:val="23"/>
              </w:rPr>
              <w:t>N/A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610B91D" w14:textId="77777777" w:rsidR="00106ABD" w:rsidRPr="00E63EAF" w:rsidRDefault="00106ABD" w:rsidP="00106ABD">
            <w:pPr>
              <w:rPr>
                <w:rFonts w:cs="Arial"/>
                <w:sz w:val="23"/>
                <w:szCs w:val="23"/>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A9A75B8" w14:textId="77777777" w:rsidR="00106ABD" w:rsidRPr="00E63EAF" w:rsidRDefault="00106ABD" w:rsidP="00106ABD">
            <w:pPr>
              <w:rPr>
                <w:rFonts w:cs="Arial"/>
                <w:sz w:val="23"/>
                <w:szCs w:val="23"/>
              </w:rPr>
            </w:pPr>
          </w:p>
        </w:tc>
      </w:tr>
    </w:tbl>
    <w:p w14:paraId="26F5D59E" w14:textId="77777777" w:rsidR="00FE64E9" w:rsidRPr="0069476D" w:rsidRDefault="00FE64E9" w:rsidP="00071E75">
      <w:pPr>
        <w:pStyle w:val="Heading1"/>
        <w:pBdr>
          <w:bottom w:val="single" w:sz="4" w:space="1" w:color="auto"/>
        </w:pBdr>
        <w:ind w:left="142"/>
        <w:rPr>
          <w:rFonts w:eastAsia="Calibri" w:cs="Arial"/>
          <w:bCs w:val="0"/>
          <w:sz w:val="20"/>
          <w:szCs w:val="20"/>
          <w:lang w:val="en"/>
        </w:rPr>
      </w:pPr>
    </w:p>
    <w:p w14:paraId="57548147" w14:textId="222EDAE8" w:rsidR="00C7260A" w:rsidRPr="0069476D" w:rsidRDefault="00960378" w:rsidP="00960378">
      <w:pPr>
        <w:pStyle w:val="Heading1"/>
        <w:pBdr>
          <w:bottom w:val="single" w:sz="4" w:space="1" w:color="auto"/>
        </w:pBdr>
        <w:ind w:left="142"/>
        <w:rPr>
          <w:rFonts w:eastAsia="Calibri" w:cs="Arial"/>
          <w:bCs w:val="0"/>
          <w:sz w:val="24"/>
          <w:szCs w:val="24"/>
          <w:lang w:val="en"/>
        </w:rPr>
      </w:pPr>
      <w:bookmarkStart w:id="9" w:name="_Toc77254327"/>
      <w:r>
        <w:rPr>
          <w:rFonts w:eastAsia="Calibri" w:cs="Arial"/>
          <w:bCs w:val="0"/>
          <w:sz w:val="24"/>
          <w:szCs w:val="24"/>
          <w:lang w:val="en"/>
        </w:rPr>
        <w:t>Health, well-being and attendance</w:t>
      </w:r>
      <w:bookmarkEnd w:id="9"/>
    </w:p>
    <w:p w14:paraId="5FF06AAA" w14:textId="2EEE6BBA" w:rsidR="00C7260A" w:rsidRPr="0069476D" w:rsidRDefault="001A5842" w:rsidP="00C7260A">
      <w:pPr>
        <w:pStyle w:val="Heading2"/>
        <w:ind w:left="142"/>
        <w:rPr>
          <w:rFonts w:ascii="Arial" w:eastAsia="Calibri" w:hAnsi="Arial" w:cs="Arial"/>
          <w:sz w:val="24"/>
          <w:lang w:val="en"/>
        </w:rPr>
      </w:pPr>
      <w:bookmarkStart w:id="10" w:name="_Toc77254328"/>
      <w:r>
        <w:rPr>
          <w:rFonts w:ascii="Arial" w:eastAsia="Calibri" w:hAnsi="Arial" w:cs="Arial"/>
          <w:sz w:val="24"/>
          <w:lang w:val="en"/>
        </w:rPr>
        <w:t>Asymptomatic testing</w:t>
      </w:r>
      <w:bookmarkEnd w:id="10"/>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5B2939" w:rsidRPr="00E63EAF" w14:paraId="7411E879" w14:textId="77777777" w:rsidTr="0018794C">
        <w:trPr>
          <w:trHeight w:val="4137"/>
        </w:trPr>
        <w:tc>
          <w:tcPr>
            <w:tcW w:w="2128" w:type="dxa"/>
            <w:tcBorders>
              <w:left w:val="single" w:sz="4" w:space="0" w:color="auto"/>
              <w:right w:val="single" w:sz="4" w:space="0" w:color="auto"/>
            </w:tcBorders>
          </w:tcPr>
          <w:p w14:paraId="6E43F7D0" w14:textId="29D0920F" w:rsidR="005B2939" w:rsidRPr="00E63EAF" w:rsidRDefault="00D81CB3" w:rsidP="005B2939">
            <w:pPr>
              <w:rPr>
                <w:rFonts w:cs="Arial"/>
                <w:sz w:val="23"/>
                <w:szCs w:val="23"/>
              </w:rPr>
            </w:pPr>
            <w:r>
              <w:rPr>
                <w:rFonts w:cs="Arial"/>
                <w:sz w:val="23"/>
                <w:szCs w:val="23"/>
              </w:rPr>
              <w:t>Spring</w:t>
            </w:r>
            <w:r w:rsidR="005B2939" w:rsidRPr="00E63EAF">
              <w:rPr>
                <w:rFonts w:cs="Arial"/>
                <w:sz w:val="23"/>
                <w:szCs w:val="23"/>
              </w:rPr>
              <w:t xml:space="preserve"> return</w:t>
            </w:r>
          </w:p>
        </w:tc>
        <w:tc>
          <w:tcPr>
            <w:tcW w:w="7115" w:type="dxa"/>
            <w:tcBorders>
              <w:top w:val="single" w:sz="4" w:space="0" w:color="auto"/>
              <w:left w:val="single" w:sz="4" w:space="0" w:color="auto"/>
              <w:right w:val="single" w:sz="4" w:space="0" w:color="auto"/>
            </w:tcBorders>
          </w:tcPr>
          <w:p w14:paraId="6AB31487" w14:textId="709B2974" w:rsidR="005B2939" w:rsidRPr="00E63EAF" w:rsidRDefault="005B2939" w:rsidP="00E63EAF">
            <w:pPr>
              <w:pStyle w:val="ListParagraph"/>
              <w:numPr>
                <w:ilvl w:val="0"/>
                <w:numId w:val="18"/>
              </w:numPr>
              <w:spacing w:after="0"/>
              <w:rPr>
                <w:rFonts w:ascii="Arial" w:hAnsi="Arial" w:cs="Arial"/>
                <w:sz w:val="23"/>
                <w:szCs w:val="23"/>
              </w:rPr>
            </w:pPr>
            <w:r w:rsidRPr="00E63EAF">
              <w:rPr>
                <w:rFonts w:ascii="Arial" w:hAnsi="Arial" w:cs="Arial"/>
                <w:sz w:val="23"/>
                <w:szCs w:val="23"/>
              </w:rPr>
              <w:t xml:space="preserve">Secondary pupils </w:t>
            </w:r>
            <w:r w:rsidR="00686F57">
              <w:rPr>
                <w:rFonts w:ascii="Arial" w:hAnsi="Arial" w:cs="Arial"/>
                <w:sz w:val="23"/>
                <w:szCs w:val="23"/>
              </w:rPr>
              <w:t>are offered</w:t>
            </w:r>
            <w:r w:rsidRPr="00E63EAF">
              <w:rPr>
                <w:rFonts w:ascii="Arial" w:hAnsi="Arial" w:cs="Arial"/>
                <w:sz w:val="23"/>
                <w:szCs w:val="23"/>
              </w:rPr>
              <w:t xml:space="preserve"> 2 onsite lateral flow tests 3 to 5 days apart on their return (this can commence 3 working days before the start of term and staggered return applied across the first week).</w:t>
            </w:r>
          </w:p>
          <w:p w14:paraId="21E4168B" w14:textId="24549E59" w:rsidR="005B2939" w:rsidRDefault="00686F57" w:rsidP="00E63EAF">
            <w:pPr>
              <w:pStyle w:val="ListParagraph"/>
              <w:numPr>
                <w:ilvl w:val="0"/>
                <w:numId w:val="18"/>
              </w:numPr>
              <w:spacing w:after="0"/>
              <w:rPr>
                <w:rFonts w:ascii="Arial" w:hAnsi="Arial" w:cs="Arial"/>
                <w:sz w:val="23"/>
                <w:szCs w:val="23"/>
              </w:rPr>
            </w:pPr>
            <w:r>
              <w:rPr>
                <w:rFonts w:ascii="Arial" w:hAnsi="Arial" w:cs="Arial"/>
                <w:sz w:val="23"/>
                <w:szCs w:val="23"/>
              </w:rPr>
              <w:t>Staff and secondary p</w:t>
            </w:r>
            <w:r w:rsidR="005B2939" w:rsidRPr="00E63EAF">
              <w:rPr>
                <w:rFonts w:ascii="Arial" w:hAnsi="Arial" w:cs="Arial"/>
                <w:sz w:val="23"/>
                <w:szCs w:val="23"/>
              </w:rPr>
              <w:t xml:space="preserve">upils </w:t>
            </w:r>
            <w:r>
              <w:rPr>
                <w:rFonts w:ascii="Arial" w:hAnsi="Arial" w:cs="Arial"/>
                <w:sz w:val="23"/>
                <w:szCs w:val="23"/>
              </w:rPr>
              <w:t xml:space="preserve">are encouraged to </w:t>
            </w:r>
            <w:r w:rsidR="005B2939" w:rsidRPr="00E63EAF">
              <w:rPr>
                <w:rFonts w:ascii="Arial" w:hAnsi="Arial" w:cs="Arial"/>
                <w:sz w:val="23"/>
                <w:szCs w:val="23"/>
              </w:rPr>
              <w:t>continue to test twice weekly until notified.</w:t>
            </w:r>
          </w:p>
          <w:p w14:paraId="0A5CE2BD" w14:textId="6F09400A" w:rsidR="00A94A89" w:rsidRPr="00C7021E" w:rsidRDefault="00A94A89" w:rsidP="00A94A89">
            <w:pPr>
              <w:pStyle w:val="ListParagraph"/>
              <w:numPr>
                <w:ilvl w:val="0"/>
                <w:numId w:val="18"/>
              </w:numPr>
              <w:spacing w:after="0"/>
              <w:rPr>
                <w:rFonts w:ascii="Arial" w:hAnsi="Arial" w:cs="Arial"/>
                <w:sz w:val="23"/>
                <w:szCs w:val="23"/>
                <w:highlight w:val="lightGray"/>
              </w:rPr>
            </w:pPr>
            <w:r w:rsidRPr="00C7021E">
              <w:rPr>
                <w:rFonts w:ascii="Arial" w:hAnsi="Arial" w:cs="Arial"/>
                <w:sz w:val="23"/>
                <w:szCs w:val="23"/>
                <w:highlight w:val="lightGray"/>
              </w:rPr>
              <w:t>Asymptomatic testing is not used as a replacement of the PCR testing requirements for: anyone with symptoms or anyone else who is required to take a PCR test e.g. as a result of a new variant of concern being identified.</w:t>
            </w:r>
            <w:r w:rsidR="00362EB7" w:rsidRPr="00BB5768">
              <w:rPr>
                <w:rFonts w:ascii="Arial" w:hAnsi="Arial" w:cs="Arial"/>
                <w:sz w:val="23"/>
                <w:szCs w:val="23"/>
                <w:highlight w:val="yellow"/>
              </w:rPr>
              <w:t xml:space="preserve"> Following latest DfE guidance, from 11</w:t>
            </w:r>
            <w:r w:rsidR="00362EB7" w:rsidRPr="00BB5768">
              <w:rPr>
                <w:rFonts w:ascii="Arial" w:hAnsi="Arial" w:cs="Arial"/>
                <w:sz w:val="23"/>
                <w:szCs w:val="23"/>
                <w:highlight w:val="yellow"/>
                <w:vertAlign w:val="superscript"/>
              </w:rPr>
              <w:t>th</w:t>
            </w:r>
            <w:r w:rsidR="00362EB7" w:rsidRPr="00BB5768">
              <w:rPr>
                <w:rFonts w:ascii="Arial" w:hAnsi="Arial" w:cs="Arial"/>
                <w:sz w:val="23"/>
                <w:szCs w:val="23"/>
                <w:highlight w:val="yellow"/>
              </w:rPr>
              <w:t xml:space="preserve"> January, only individuals who have symptoms will need to get a PCR. Asymptomatic individuals who test positively on </w:t>
            </w:r>
            <w:r w:rsidR="00A5406A">
              <w:rPr>
                <w:rFonts w:ascii="Arial" w:hAnsi="Arial" w:cs="Arial"/>
                <w:sz w:val="23"/>
                <w:szCs w:val="23"/>
                <w:highlight w:val="yellow"/>
              </w:rPr>
              <w:t>an LFD</w:t>
            </w:r>
            <w:r w:rsidR="00362EB7" w:rsidRPr="00BB5768">
              <w:rPr>
                <w:rFonts w:ascii="Arial" w:hAnsi="Arial" w:cs="Arial"/>
                <w:sz w:val="23"/>
                <w:szCs w:val="23"/>
                <w:highlight w:val="yellow"/>
              </w:rPr>
              <w:t>, will need to isolate for 10 days, or 7 if LFD is negative on Day 6 &amp; 7.</w:t>
            </w:r>
          </w:p>
          <w:p w14:paraId="464194CF" w14:textId="08AB19B6" w:rsidR="005B2939" w:rsidRPr="00E63EAF" w:rsidRDefault="005B2939" w:rsidP="00E63EAF">
            <w:pPr>
              <w:pStyle w:val="ListParagraph"/>
              <w:numPr>
                <w:ilvl w:val="0"/>
                <w:numId w:val="18"/>
              </w:numPr>
              <w:spacing w:after="0"/>
              <w:rPr>
                <w:rFonts w:ascii="Arial" w:hAnsi="Arial" w:cs="Arial"/>
                <w:sz w:val="23"/>
                <w:szCs w:val="23"/>
              </w:rPr>
            </w:pPr>
            <w:r w:rsidRPr="00E63EAF">
              <w:rPr>
                <w:rFonts w:ascii="Arial" w:hAnsi="Arial" w:cs="Arial"/>
                <w:sz w:val="23"/>
                <w:szCs w:val="23"/>
              </w:rPr>
              <w:lastRenderedPageBreak/>
              <w:t xml:space="preserve">A small asymptomatic testing site is retained </w:t>
            </w:r>
            <w:r w:rsidR="00686F57">
              <w:rPr>
                <w:rFonts w:ascii="Arial" w:hAnsi="Arial" w:cs="Arial"/>
                <w:sz w:val="23"/>
                <w:szCs w:val="23"/>
              </w:rPr>
              <w:t>on site at secondary settings</w:t>
            </w:r>
            <w:r w:rsidRPr="00E63EAF">
              <w:rPr>
                <w:rFonts w:ascii="Arial" w:hAnsi="Arial" w:cs="Arial"/>
                <w:sz w:val="23"/>
                <w:szCs w:val="23"/>
              </w:rPr>
              <w:t xml:space="preserve"> so that pupils who are unable to test at home can use this facility.</w:t>
            </w:r>
          </w:p>
          <w:p w14:paraId="5CF69985" w14:textId="77777777" w:rsidR="005B2939" w:rsidRPr="00E63EAF" w:rsidRDefault="005B2939" w:rsidP="00E63EAF">
            <w:pPr>
              <w:pStyle w:val="ListParagraph"/>
              <w:numPr>
                <w:ilvl w:val="0"/>
                <w:numId w:val="18"/>
              </w:numPr>
              <w:spacing w:after="0"/>
              <w:rPr>
                <w:rFonts w:ascii="Arial" w:hAnsi="Arial" w:cs="Arial"/>
                <w:sz w:val="23"/>
                <w:szCs w:val="23"/>
              </w:rPr>
            </w:pPr>
            <w:r w:rsidRPr="00E63EAF">
              <w:rPr>
                <w:rFonts w:ascii="Arial" w:hAnsi="Arial" w:cs="Arial"/>
                <w:sz w:val="23"/>
                <w:szCs w:val="23"/>
              </w:rPr>
              <w:t xml:space="preserve">Lateral Flow Device testing arrangements are followed as detailed in guidance on the </w:t>
            </w:r>
            <w:hyperlink r:id="rId17" w:history="1">
              <w:r w:rsidRPr="00E63EAF">
                <w:rPr>
                  <w:rStyle w:val="Hyperlink"/>
                  <w:rFonts w:ascii="Arial" w:hAnsi="Arial" w:cs="Arial"/>
                  <w:sz w:val="23"/>
                  <w:szCs w:val="23"/>
                </w:rPr>
                <w:t>COVID-19 website for Norfolk Schools</w:t>
              </w:r>
            </w:hyperlink>
          </w:p>
          <w:p w14:paraId="4086DA7A" w14:textId="27D87515" w:rsidR="005B2939" w:rsidRPr="00686F57" w:rsidRDefault="005B2939" w:rsidP="00686F57">
            <w:pPr>
              <w:pStyle w:val="ListParagraph"/>
              <w:numPr>
                <w:ilvl w:val="0"/>
                <w:numId w:val="18"/>
              </w:numPr>
              <w:spacing w:after="0"/>
              <w:rPr>
                <w:rFonts w:ascii="Arial" w:hAnsi="Arial" w:cs="Arial"/>
                <w:sz w:val="23"/>
                <w:szCs w:val="23"/>
              </w:rPr>
            </w:pPr>
            <w:r w:rsidRPr="00E63EAF">
              <w:rPr>
                <w:rFonts w:ascii="Arial" w:hAnsi="Arial" w:cs="Arial"/>
                <w:sz w:val="23"/>
                <w:szCs w:val="23"/>
              </w:rPr>
              <w:t>The risk assessment templates for LFD testing have been completed as appropriate</w:t>
            </w:r>
          </w:p>
        </w:tc>
        <w:tc>
          <w:tcPr>
            <w:tcW w:w="1134" w:type="dxa"/>
            <w:tcBorders>
              <w:top w:val="single" w:sz="4" w:space="0" w:color="auto"/>
              <w:left w:val="single" w:sz="4" w:space="0" w:color="auto"/>
              <w:right w:val="single" w:sz="4" w:space="0" w:color="auto"/>
            </w:tcBorders>
          </w:tcPr>
          <w:p w14:paraId="1078542A" w14:textId="5FC4714C" w:rsidR="005B2939" w:rsidRPr="00A90E15" w:rsidRDefault="00BF47C5" w:rsidP="005B2939">
            <w:pPr>
              <w:rPr>
                <w:rFonts w:cs="Arial"/>
                <w:color w:val="0070C0"/>
                <w:sz w:val="23"/>
                <w:szCs w:val="23"/>
              </w:rPr>
            </w:pPr>
            <w:r>
              <w:rPr>
                <w:rFonts w:cs="Arial"/>
                <w:color w:val="0070C0"/>
                <w:sz w:val="23"/>
                <w:szCs w:val="23"/>
              </w:rPr>
              <w:lastRenderedPageBreak/>
              <w:t>Yes</w:t>
            </w:r>
          </w:p>
        </w:tc>
        <w:tc>
          <w:tcPr>
            <w:tcW w:w="3544" w:type="dxa"/>
            <w:tcBorders>
              <w:top w:val="single" w:sz="4" w:space="0" w:color="auto"/>
              <w:left w:val="single" w:sz="4" w:space="0" w:color="auto"/>
              <w:right w:val="single" w:sz="4" w:space="0" w:color="auto"/>
            </w:tcBorders>
          </w:tcPr>
          <w:p w14:paraId="73417A90" w14:textId="2D414F48" w:rsidR="005B2939" w:rsidRPr="00A90E15" w:rsidRDefault="00BF47C5" w:rsidP="005B2939">
            <w:pPr>
              <w:rPr>
                <w:rFonts w:cs="Arial"/>
                <w:color w:val="0070C0"/>
                <w:sz w:val="23"/>
                <w:szCs w:val="23"/>
              </w:rPr>
            </w:pPr>
            <w:r w:rsidRPr="00D81CB3">
              <w:rPr>
                <w:rFonts w:cs="Arial"/>
                <w:color w:val="0070C0"/>
                <w:sz w:val="23"/>
                <w:szCs w:val="23"/>
                <w:highlight w:val="yellow"/>
              </w:rPr>
              <w:t xml:space="preserve">Staff will </w:t>
            </w:r>
            <w:r w:rsidR="00D81CB3" w:rsidRPr="00D81CB3">
              <w:rPr>
                <w:rFonts w:cs="Arial"/>
                <w:color w:val="0070C0"/>
                <w:sz w:val="23"/>
                <w:szCs w:val="23"/>
                <w:highlight w:val="yellow"/>
              </w:rPr>
              <w:t>continue to do twice weekly testing – reporting on a Sunday and Wednesday evening before 8pm.</w:t>
            </w:r>
            <w:r w:rsidR="00D81CB3">
              <w:rPr>
                <w:rFonts w:cs="Arial"/>
                <w:color w:val="0070C0"/>
                <w:sz w:val="23"/>
                <w:szCs w:val="23"/>
              </w:rPr>
              <w:t xml:space="preserve"> </w:t>
            </w:r>
            <w:r w:rsidR="00A83F1C">
              <w:rPr>
                <w:rFonts w:cs="Arial"/>
                <w:color w:val="0070C0"/>
                <w:sz w:val="23"/>
                <w:szCs w:val="23"/>
              </w:rPr>
              <w:t xml:space="preserve"> </w:t>
            </w:r>
          </w:p>
        </w:tc>
        <w:tc>
          <w:tcPr>
            <w:tcW w:w="1417" w:type="dxa"/>
            <w:tcBorders>
              <w:top w:val="single" w:sz="4" w:space="0" w:color="auto"/>
              <w:left w:val="single" w:sz="4" w:space="0" w:color="auto"/>
              <w:right w:val="single" w:sz="4" w:space="0" w:color="auto"/>
            </w:tcBorders>
            <w:shd w:val="clear" w:color="auto" w:fill="92D050"/>
          </w:tcPr>
          <w:p w14:paraId="3207E611" w14:textId="3F68A417" w:rsidR="00BF47C5" w:rsidRPr="00A90E15" w:rsidRDefault="0018794C" w:rsidP="005B2939">
            <w:pPr>
              <w:rPr>
                <w:rFonts w:cs="Arial"/>
                <w:color w:val="0070C0"/>
                <w:sz w:val="23"/>
                <w:szCs w:val="23"/>
              </w:rPr>
            </w:pPr>
            <w:r w:rsidRPr="000D6E23">
              <w:rPr>
                <w:rFonts w:cs="Arial"/>
                <w:color w:val="0070C0"/>
              </w:rPr>
              <w:t>Completed &amp; Ongoing</w:t>
            </w:r>
          </w:p>
        </w:tc>
      </w:tr>
      <w:tr w:rsidR="005D6BE2" w:rsidRPr="00E63EAF" w14:paraId="1051F765" w14:textId="77777777" w:rsidTr="00BF47C5">
        <w:tc>
          <w:tcPr>
            <w:tcW w:w="2128" w:type="dxa"/>
            <w:tcBorders>
              <w:left w:val="single" w:sz="4" w:space="0" w:color="auto"/>
              <w:right w:val="single" w:sz="4" w:space="0" w:color="auto"/>
            </w:tcBorders>
          </w:tcPr>
          <w:p w14:paraId="51CD37E5" w14:textId="77777777" w:rsidR="005D6BE2" w:rsidRPr="00E63EAF" w:rsidRDefault="005D6BE2" w:rsidP="005D6BE2">
            <w:pPr>
              <w:rPr>
                <w:rFonts w:cs="Arial"/>
                <w:sz w:val="23"/>
                <w:szCs w:val="23"/>
              </w:rPr>
            </w:pPr>
            <w:r w:rsidRPr="00E63EAF">
              <w:rPr>
                <w:rFonts w:cs="Arial"/>
                <w:sz w:val="23"/>
                <w:szCs w:val="23"/>
              </w:rPr>
              <w:t>Vaccination</w:t>
            </w:r>
          </w:p>
        </w:tc>
        <w:tc>
          <w:tcPr>
            <w:tcW w:w="7115" w:type="dxa"/>
            <w:tcBorders>
              <w:top w:val="single" w:sz="4" w:space="0" w:color="auto"/>
              <w:left w:val="single" w:sz="4" w:space="0" w:color="auto"/>
              <w:bottom w:val="single" w:sz="4" w:space="0" w:color="auto"/>
              <w:right w:val="single" w:sz="4" w:space="0" w:color="auto"/>
            </w:tcBorders>
          </w:tcPr>
          <w:p w14:paraId="48E63BDF" w14:textId="43C7F656" w:rsidR="005D6BE2" w:rsidRPr="00E63EAF" w:rsidRDefault="005D6BE2" w:rsidP="005D6BE2">
            <w:pPr>
              <w:pStyle w:val="ListParagraph"/>
              <w:ind w:left="0"/>
              <w:rPr>
                <w:rFonts w:ascii="Arial" w:hAnsi="Arial" w:cs="Arial"/>
                <w:sz w:val="23"/>
                <w:szCs w:val="23"/>
              </w:rPr>
            </w:pPr>
            <w:r w:rsidRPr="00E63EAF">
              <w:rPr>
                <w:rFonts w:ascii="Arial" w:hAnsi="Arial" w:cs="Arial"/>
                <w:sz w:val="23"/>
                <w:szCs w:val="23"/>
              </w:rPr>
              <w:t>Where eligible, staff and students are encouraged to participate in the vaccination programme.</w:t>
            </w:r>
            <w:r w:rsidR="00A83F1C">
              <w:rPr>
                <w:rFonts w:ascii="Arial" w:hAnsi="Arial" w:cs="Arial"/>
                <w:sz w:val="23"/>
                <w:szCs w:val="23"/>
              </w:rPr>
              <w:t xml:space="preserve"> (</w:t>
            </w:r>
            <w:r w:rsidR="00A83F1C" w:rsidRPr="00C7021E">
              <w:rPr>
                <w:rFonts w:ascii="Arial" w:hAnsi="Arial" w:cs="Arial"/>
                <w:sz w:val="23"/>
                <w:szCs w:val="23"/>
                <w:highlight w:val="lightGray"/>
              </w:rPr>
              <w:t>including obtaining boosters</w:t>
            </w:r>
            <w:r w:rsidR="00A83F1C">
              <w:rPr>
                <w:rFonts w:ascii="Arial" w:hAnsi="Arial" w:cs="Arial"/>
                <w:sz w:val="23"/>
                <w:szCs w:val="23"/>
              </w:rPr>
              <w:t>)</w:t>
            </w:r>
            <w:del w:id="11" w:author="Hacon, Ann" w:date="2021-11-29T16:58:00Z">
              <w:r w:rsidR="00A83F1C" w:rsidRPr="00E63EAF" w:rsidDel="00C065FF">
                <w:rPr>
                  <w:rFonts w:ascii="Arial" w:hAnsi="Arial" w:cs="Arial"/>
                  <w:sz w:val="23"/>
                  <w:szCs w:val="23"/>
                </w:rPr>
                <w:delText>.</w:delText>
              </w:r>
            </w:del>
          </w:p>
        </w:tc>
        <w:tc>
          <w:tcPr>
            <w:tcW w:w="1134" w:type="dxa"/>
            <w:tcBorders>
              <w:top w:val="single" w:sz="4" w:space="0" w:color="auto"/>
              <w:left w:val="single" w:sz="4" w:space="0" w:color="auto"/>
              <w:bottom w:val="single" w:sz="4" w:space="0" w:color="auto"/>
              <w:right w:val="single" w:sz="4" w:space="0" w:color="auto"/>
            </w:tcBorders>
          </w:tcPr>
          <w:p w14:paraId="4393BCEB" w14:textId="71094C33" w:rsidR="005D6BE2" w:rsidRPr="00A90E15" w:rsidRDefault="005D6BE2" w:rsidP="005D6BE2">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15C35439" w14:textId="32FCAEB4" w:rsidR="005D6BE2" w:rsidRPr="00A90E15" w:rsidRDefault="005D6BE2" w:rsidP="005D6BE2">
            <w:pPr>
              <w:rPr>
                <w:rFonts w:cs="Arial"/>
                <w:color w:val="0070C0"/>
                <w:sz w:val="23"/>
                <w:szCs w:val="23"/>
              </w:rPr>
            </w:pPr>
            <w:r>
              <w:rPr>
                <w:rFonts w:cs="Arial"/>
                <w:color w:val="0070C0"/>
                <w:sz w:val="23"/>
                <w:szCs w:val="23"/>
              </w:rPr>
              <w:t xml:space="preserve">Staff have been encouraged to engage with the vaccination programme.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0182C1D0" w14:textId="0E5CF025" w:rsidR="005D6BE2" w:rsidRPr="00A90E15" w:rsidRDefault="005D6BE2" w:rsidP="005D6BE2">
            <w:pPr>
              <w:rPr>
                <w:rFonts w:cs="Arial"/>
                <w:color w:val="0070C0"/>
                <w:sz w:val="23"/>
                <w:szCs w:val="23"/>
              </w:rPr>
            </w:pPr>
            <w:r w:rsidRPr="000D6E23">
              <w:rPr>
                <w:rFonts w:cs="Arial"/>
                <w:color w:val="0070C0"/>
              </w:rPr>
              <w:t>Completed &amp; Ongoing</w:t>
            </w:r>
          </w:p>
        </w:tc>
      </w:tr>
    </w:tbl>
    <w:p w14:paraId="648E529A" w14:textId="5ACF608E" w:rsidR="001A5842" w:rsidRPr="0069476D" w:rsidRDefault="001A5842" w:rsidP="00393C72">
      <w:pPr>
        <w:pStyle w:val="Heading2"/>
        <w:rPr>
          <w:rFonts w:ascii="Arial" w:eastAsia="Calibri" w:hAnsi="Arial" w:cs="Arial"/>
          <w:sz w:val="24"/>
          <w:lang w:val="en"/>
        </w:rPr>
      </w:pPr>
      <w:bookmarkStart w:id="12" w:name="_Toc77254329"/>
      <w:r>
        <w:rPr>
          <w:rFonts w:ascii="Arial" w:eastAsia="Calibri" w:hAnsi="Arial" w:cs="Arial"/>
          <w:sz w:val="24"/>
          <w:lang w:val="en"/>
        </w:rPr>
        <w:t>First aid</w:t>
      </w:r>
      <w:bookmarkEnd w:id="12"/>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1A5842" w:rsidRPr="00C000FC" w14:paraId="091A6225" w14:textId="77777777" w:rsidTr="008B0C48">
        <w:tc>
          <w:tcPr>
            <w:tcW w:w="2128" w:type="dxa"/>
            <w:tcBorders>
              <w:top w:val="single" w:sz="4" w:space="0" w:color="auto"/>
              <w:left w:val="single" w:sz="4" w:space="0" w:color="auto"/>
              <w:bottom w:val="single" w:sz="4" w:space="0" w:color="auto"/>
              <w:right w:val="single" w:sz="4" w:space="0" w:color="auto"/>
            </w:tcBorders>
          </w:tcPr>
          <w:p w14:paraId="7ABC0D48" w14:textId="77777777" w:rsidR="001A5842" w:rsidRPr="00C000FC" w:rsidRDefault="001A5842" w:rsidP="00E84420">
            <w:pPr>
              <w:pStyle w:val="ListParagraph"/>
              <w:spacing w:after="0" w:line="240" w:lineRule="auto"/>
              <w:ind w:left="0"/>
              <w:rPr>
                <w:rFonts w:ascii="Arial" w:hAnsi="Arial" w:cs="Arial"/>
                <w:color w:val="0B0C0C"/>
                <w:sz w:val="23"/>
                <w:szCs w:val="23"/>
              </w:rPr>
            </w:pPr>
            <w:r w:rsidRPr="00C000FC">
              <w:rPr>
                <w:rFonts w:ascii="Arial" w:hAnsi="Arial" w:cs="Arial"/>
                <w:color w:val="0B0C0C"/>
                <w:sz w:val="23"/>
                <w:szCs w:val="23"/>
              </w:rPr>
              <w:t>First aid – all settings</w:t>
            </w:r>
          </w:p>
        </w:tc>
        <w:tc>
          <w:tcPr>
            <w:tcW w:w="7115" w:type="dxa"/>
            <w:tcBorders>
              <w:top w:val="single" w:sz="4" w:space="0" w:color="auto"/>
              <w:left w:val="single" w:sz="4" w:space="0" w:color="auto"/>
              <w:bottom w:val="single" w:sz="4" w:space="0" w:color="auto"/>
              <w:right w:val="single" w:sz="4" w:space="0" w:color="auto"/>
            </w:tcBorders>
          </w:tcPr>
          <w:p w14:paraId="1B567221" w14:textId="77777777" w:rsidR="001A5842" w:rsidRPr="00C000FC" w:rsidRDefault="001A5842" w:rsidP="00E84420">
            <w:pPr>
              <w:rPr>
                <w:rFonts w:cs="Arial"/>
                <w:color w:val="0B0C0C"/>
                <w:sz w:val="23"/>
                <w:szCs w:val="23"/>
              </w:rPr>
            </w:pPr>
            <w:r w:rsidRPr="00C000FC">
              <w:rPr>
                <w:rFonts w:cs="Arial"/>
                <w:color w:val="0B0C0C"/>
                <w:sz w:val="23"/>
                <w:szCs w:val="23"/>
              </w:rPr>
              <w:t>COVID-19 First Aid guidance is followed.</w:t>
            </w:r>
          </w:p>
        </w:tc>
        <w:tc>
          <w:tcPr>
            <w:tcW w:w="1134" w:type="dxa"/>
            <w:tcBorders>
              <w:top w:val="single" w:sz="4" w:space="0" w:color="auto"/>
              <w:left w:val="single" w:sz="4" w:space="0" w:color="auto"/>
              <w:bottom w:val="single" w:sz="4" w:space="0" w:color="auto"/>
              <w:right w:val="single" w:sz="4" w:space="0" w:color="auto"/>
            </w:tcBorders>
          </w:tcPr>
          <w:p w14:paraId="5E650FE9" w14:textId="716B5197" w:rsidR="001A5842" w:rsidRPr="00060B04" w:rsidRDefault="00060B04" w:rsidP="00E84420">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66205920" w14:textId="5CD81D63" w:rsidR="001A5842" w:rsidRPr="00060B04" w:rsidRDefault="00B81172" w:rsidP="00E84420">
            <w:pPr>
              <w:rPr>
                <w:rFonts w:cs="Arial"/>
                <w:color w:val="0070C0"/>
                <w:sz w:val="23"/>
                <w:szCs w:val="23"/>
              </w:rPr>
            </w:pPr>
            <w:r w:rsidRPr="00060B04">
              <w:rPr>
                <w:rFonts w:cs="Arial"/>
                <w:color w:val="0070C0"/>
                <w:sz w:val="23"/>
                <w:szCs w:val="23"/>
              </w:rPr>
              <w:t>First aid guidance to be shared with all staff who deliver first aid</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258E510C" w14:textId="1F190B0D" w:rsidR="001A5842" w:rsidRPr="00060B04" w:rsidRDefault="008B0C48" w:rsidP="00E84420">
            <w:pPr>
              <w:rPr>
                <w:rFonts w:cs="Arial"/>
                <w:color w:val="0070C0"/>
                <w:sz w:val="23"/>
                <w:szCs w:val="23"/>
              </w:rPr>
            </w:pPr>
            <w:r>
              <w:rPr>
                <w:rFonts w:cs="Arial"/>
                <w:color w:val="0070C0"/>
                <w:sz w:val="23"/>
                <w:szCs w:val="23"/>
              </w:rPr>
              <w:t>Nov</w:t>
            </w:r>
            <w:r w:rsidR="00B81172" w:rsidRPr="00060B04">
              <w:rPr>
                <w:rFonts w:cs="Arial"/>
                <w:color w:val="0070C0"/>
                <w:sz w:val="23"/>
                <w:szCs w:val="23"/>
              </w:rPr>
              <w:t xml:space="preserve"> 2021</w:t>
            </w:r>
          </w:p>
          <w:p w14:paraId="14489A3E" w14:textId="77777777" w:rsidR="00B81172" w:rsidRPr="00060B04" w:rsidRDefault="00B81172" w:rsidP="00E84420">
            <w:pPr>
              <w:rPr>
                <w:rFonts w:cs="Arial"/>
                <w:color w:val="0070C0"/>
                <w:sz w:val="23"/>
                <w:szCs w:val="23"/>
              </w:rPr>
            </w:pPr>
          </w:p>
          <w:p w14:paraId="020807A8" w14:textId="06C8F668" w:rsidR="00B81172" w:rsidRPr="00060B04" w:rsidRDefault="00B81172" w:rsidP="00E84420">
            <w:pPr>
              <w:rPr>
                <w:rFonts w:cs="Arial"/>
                <w:color w:val="0070C0"/>
                <w:sz w:val="23"/>
                <w:szCs w:val="23"/>
              </w:rPr>
            </w:pPr>
            <w:r w:rsidRPr="00060B04">
              <w:rPr>
                <w:rFonts w:cs="Arial"/>
                <w:color w:val="0070C0"/>
                <w:sz w:val="23"/>
                <w:szCs w:val="23"/>
              </w:rPr>
              <w:t>DR/SQ</w:t>
            </w:r>
          </w:p>
        </w:tc>
      </w:tr>
    </w:tbl>
    <w:p w14:paraId="463FD53D" w14:textId="77777777" w:rsidR="00D2720A" w:rsidRDefault="00D2720A" w:rsidP="001A5842">
      <w:pPr>
        <w:pStyle w:val="Heading2"/>
        <w:ind w:left="142"/>
        <w:rPr>
          <w:rFonts w:ascii="Arial" w:eastAsia="Calibri" w:hAnsi="Arial" w:cs="Arial"/>
          <w:sz w:val="24"/>
          <w:lang w:val="en"/>
        </w:rPr>
      </w:pPr>
      <w:bookmarkStart w:id="13" w:name="_Toc77254330"/>
    </w:p>
    <w:p w14:paraId="5F8DCEEB" w14:textId="030086CB" w:rsidR="001A5842" w:rsidRPr="0069476D" w:rsidRDefault="00E63EAF" w:rsidP="001A5842">
      <w:pPr>
        <w:pStyle w:val="Heading2"/>
        <w:ind w:left="142"/>
        <w:rPr>
          <w:rFonts w:ascii="Arial" w:eastAsia="Calibri" w:hAnsi="Arial" w:cs="Arial"/>
          <w:sz w:val="24"/>
          <w:lang w:val="en"/>
        </w:rPr>
      </w:pPr>
      <w:r>
        <w:rPr>
          <w:rFonts w:ascii="Arial" w:eastAsia="Calibri" w:hAnsi="Arial" w:cs="Arial"/>
          <w:sz w:val="24"/>
          <w:lang w:val="en"/>
        </w:rPr>
        <w:t xml:space="preserve">Individual risk </w:t>
      </w:r>
      <w:r w:rsidR="00D2720A">
        <w:rPr>
          <w:rFonts w:ascii="Arial" w:eastAsia="Calibri" w:hAnsi="Arial" w:cs="Arial"/>
          <w:sz w:val="24"/>
          <w:lang w:val="en"/>
        </w:rPr>
        <w:t>–</w:t>
      </w:r>
      <w:r>
        <w:rPr>
          <w:rFonts w:ascii="Arial" w:eastAsia="Calibri" w:hAnsi="Arial" w:cs="Arial"/>
          <w:sz w:val="24"/>
          <w:lang w:val="en"/>
        </w:rPr>
        <w:t xml:space="preserve"> pupils</w:t>
      </w:r>
      <w:bookmarkEnd w:id="13"/>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5D6BE2" w:rsidRPr="00E63EAF" w14:paraId="52A4A0DC" w14:textId="77777777" w:rsidTr="00486293">
        <w:tc>
          <w:tcPr>
            <w:tcW w:w="2128" w:type="dxa"/>
            <w:tcBorders>
              <w:top w:val="single" w:sz="4" w:space="0" w:color="auto"/>
              <w:left w:val="single" w:sz="4" w:space="0" w:color="auto"/>
              <w:bottom w:val="single" w:sz="4" w:space="0" w:color="auto"/>
              <w:right w:val="single" w:sz="4" w:space="0" w:color="auto"/>
            </w:tcBorders>
          </w:tcPr>
          <w:p w14:paraId="0C19A733" w14:textId="721640BB" w:rsidR="005D6BE2" w:rsidRPr="00E63EAF" w:rsidRDefault="005D6BE2" w:rsidP="005D6BE2">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Clinically extremely vulnerable</w:t>
            </w:r>
          </w:p>
        </w:tc>
        <w:tc>
          <w:tcPr>
            <w:tcW w:w="7115" w:type="dxa"/>
            <w:tcBorders>
              <w:top w:val="single" w:sz="4" w:space="0" w:color="auto"/>
              <w:left w:val="single" w:sz="4" w:space="0" w:color="auto"/>
              <w:bottom w:val="single" w:sz="4" w:space="0" w:color="auto"/>
              <w:right w:val="single" w:sz="4" w:space="0" w:color="auto"/>
            </w:tcBorders>
          </w:tcPr>
          <w:p w14:paraId="4F3003C0" w14:textId="5E1F18BB" w:rsidR="005D6BE2" w:rsidRPr="00E63EAF" w:rsidRDefault="005D6BE2" w:rsidP="005D6BE2">
            <w:pPr>
              <w:pStyle w:val="ListParagraph"/>
              <w:numPr>
                <w:ilvl w:val="0"/>
                <w:numId w:val="23"/>
              </w:numPr>
              <w:ind w:left="484" w:hanging="425"/>
              <w:rPr>
                <w:rFonts w:ascii="Arial" w:hAnsi="Arial" w:cs="Arial"/>
                <w:color w:val="0B0C0C"/>
                <w:sz w:val="23"/>
                <w:szCs w:val="23"/>
              </w:rPr>
            </w:pPr>
            <w:r w:rsidRPr="00E63EAF">
              <w:rPr>
                <w:rFonts w:ascii="Arial" w:hAnsi="Arial" w:cs="Arial"/>
                <w:color w:val="0B0C0C"/>
                <w:sz w:val="23"/>
                <w:szCs w:val="23"/>
              </w:rPr>
              <w:t>Pupils will attend unless they are advised not to by GP or Clinician. Specific recommendations will be assessed where required.</w:t>
            </w:r>
          </w:p>
        </w:tc>
        <w:tc>
          <w:tcPr>
            <w:tcW w:w="1134" w:type="dxa"/>
            <w:tcBorders>
              <w:top w:val="single" w:sz="4" w:space="0" w:color="auto"/>
              <w:left w:val="single" w:sz="4" w:space="0" w:color="auto"/>
              <w:bottom w:val="single" w:sz="4" w:space="0" w:color="auto"/>
              <w:right w:val="single" w:sz="4" w:space="0" w:color="auto"/>
            </w:tcBorders>
          </w:tcPr>
          <w:p w14:paraId="000CCDBF" w14:textId="253D982E" w:rsidR="005D6BE2" w:rsidRPr="00815903" w:rsidRDefault="005D6BE2" w:rsidP="005D6BE2">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3F8DEAAC" w14:textId="743C3B9F" w:rsidR="005D6BE2" w:rsidRDefault="005D6BE2" w:rsidP="005D6BE2">
            <w:pPr>
              <w:rPr>
                <w:rFonts w:cs="Arial"/>
                <w:color w:val="0070C0"/>
                <w:sz w:val="23"/>
                <w:szCs w:val="23"/>
              </w:rPr>
            </w:pPr>
            <w:r>
              <w:rPr>
                <w:rFonts w:cs="Arial"/>
                <w:color w:val="0070C0"/>
                <w:sz w:val="23"/>
                <w:szCs w:val="23"/>
              </w:rPr>
              <w:t xml:space="preserve">DR &amp; SQ will support all families to attend school, including those with CEV children. </w:t>
            </w:r>
          </w:p>
          <w:p w14:paraId="063DC892" w14:textId="70AC9C9F" w:rsidR="005D6BE2" w:rsidRPr="00815903" w:rsidRDefault="005D6BE2" w:rsidP="005D6BE2">
            <w:pPr>
              <w:rPr>
                <w:rFonts w:cs="Arial"/>
                <w:color w:val="0070C0"/>
                <w:sz w:val="23"/>
                <w:szCs w:val="23"/>
              </w:rPr>
            </w:pP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0B4434A7" w14:textId="6FA57288" w:rsidR="005D6BE2" w:rsidRPr="00815903" w:rsidRDefault="005D6BE2" w:rsidP="005D6BE2">
            <w:pPr>
              <w:rPr>
                <w:rFonts w:cs="Arial"/>
                <w:color w:val="0070C0"/>
                <w:sz w:val="23"/>
                <w:szCs w:val="23"/>
              </w:rPr>
            </w:pPr>
            <w:r w:rsidRPr="000D6E23">
              <w:rPr>
                <w:rFonts w:cs="Arial"/>
                <w:color w:val="0070C0"/>
              </w:rPr>
              <w:t>Completed &amp; Ongoing</w:t>
            </w:r>
          </w:p>
        </w:tc>
      </w:tr>
      <w:tr w:rsidR="005D6BE2" w:rsidRPr="00E63EAF" w14:paraId="189A251C" w14:textId="77777777" w:rsidTr="00D33559">
        <w:tc>
          <w:tcPr>
            <w:tcW w:w="2128" w:type="dxa"/>
            <w:tcBorders>
              <w:top w:val="single" w:sz="4" w:space="0" w:color="auto"/>
              <w:left w:val="single" w:sz="4" w:space="0" w:color="auto"/>
              <w:bottom w:val="single" w:sz="4" w:space="0" w:color="auto"/>
              <w:right w:val="single" w:sz="4" w:space="0" w:color="auto"/>
            </w:tcBorders>
          </w:tcPr>
          <w:p w14:paraId="736A0EA1" w14:textId="04663D60" w:rsidR="005D6BE2" w:rsidRPr="00E63EAF" w:rsidRDefault="005D6BE2" w:rsidP="005D6BE2">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Increase risk including ethnicity and pregnancy</w:t>
            </w:r>
          </w:p>
        </w:tc>
        <w:tc>
          <w:tcPr>
            <w:tcW w:w="7115" w:type="dxa"/>
            <w:tcBorders>
              <w:top w:val="single" w:sz="4" w:space="0" w:color="auto"/>
              <w:left w:val="single" w:sz="4" w:space="0" w:color="auto"/>
              <w:bottom w:val="single" w:sz="4" w:space="0" w:color="auto"/>
              <w:right w:val="single" w:sz="4" w:space="0" w:color="auto"/>
            </w:tcBorders>
          </w:tcPr>
          <w:p w14:paraId="46C02588" w14:textId="13527A00" w:rsidR="005D6BE2" w:rsidRPr="00D33559" w:rsidRDefault="005D6BE2" w:rsidP="005D6BE2">
            <w:pPr>
              <w:pStyle w:val="ListParagraph"/>
              <w:numPr>
                <w:ilvl w:val="0"/>
                <w:numId w:val="23"/>
              </w:numPr>
              <w:ind w:left="484" w:hanging="425"/>
              <w:rPr>
                <w:rFonts w:ascii="Arial" w:hAnsi="Arial" w:cs="Arial"/>
                <w:color w:val="0B0C0C"/>
                <w:sz w:val="23"/>
                <w:szCs w:val="23"/>
              </w:rPr>
            </w:pPr>
            <w:r w:rsidRPr="00D33559">
              <w:rPr>
                <w:rFonts w:ascii="Arial" w:hAnsi="Arial" w:cs="Arial"/>
                <w:color w:val="0B0C0C"/>
                <w:sz w:val="23"/>
                <w:szCs w:val="23"/>
              </w:rPr>
              <w:t>Individual risk assessments will be carried out for pupils who are at an increased risk</w:t>
            </w:r>
          </w:p>
        </w:tc>
        <w:tc>
          <w:tcPr>
            <w:tcW w:w="1134" w:type="dxa"/>
            <w:tcBorders>
              <w:top w:val="single" w:sz="4" w:space="0" w:color="auto"/>
              <w:left w:val="single" w:sz="4" w:space="0" w:color="auto"/>
              <w:bottom w:val="single" w:sz="4" w:space="0" w:color="auto"/>
              <w:right w:val="single" w:sz="4" w:space="0" w:color="auto"/>
            </w:tcBorders>
          </w:tcPr>
          <w:p w14:paraId="546CB3BD" w14:textId="2E6B48E0" w:rsidR="005D6BE2" w:rsidRPr="00815903" w:rsidRDefault="005D6BE2" w:rsidP="005D6BE2">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693831A0" w14:textId="7DAF8537" w:rsidR="005D6BE2" w:rsidRPr="00815903" w:rsidRDefault="005D6BE2" w:rsidP="005D6BE2">
            <w:pPr>
              <w:rPr>
                <w:rFonts w:cs="Arial"/>
                <w:color w:val="0070C0"/>
                <w:sz w:val="23"/>
                <w:szCs w:val="23"/>
              </w:rPr>
            </w:pPr>
            <w:r>
              <w:rPr>
                <w:rFonts w:cs="Arial"/>
                <w:color w:val="0070C0"/>
                <w:sz w:val="23"/>
                <w:szCs w:val="23"/>
              </w:rPr>
              <w:t xml:space="preserve">These will be completed as needed.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2BD4AA68" w14:textId="453F827D" w:rsidR="005D6BE2" w:rsidRPr="00815903" w:rsidRDefault="005D6BE2" w:rsidP="005D6BE2">
            <w:pPr>
              <w:rPr>
                <w:rFonts w:cs="Arial"/>
                <w:color w:val="0070C0"/>
                <w:sz w:val="23"/>
                <w:szCs w:val="23"/>
              </w:rPr>
            </w:pPr>
            <w:r w:rsidRPr="000D6E23">
              <w:rPr>
                <w:rFonts w:cs="Arial"/>
                <w:color w:val="0070C0"/>
              </w:rPr>
              <w:t>Completed &amp; Ongoing</w:t>
            </w:r>
          </w:p>
        </w:tc>
      </w:tr>
      <w:tr w:rsidR="00961C23" w:rsidRPr="00E63EAF" w14:paraId="1222B0F7" w14:textId="77777777" w:rsidTr="009D7758">
        <w:tc>
          <w:tcPr>
            <w:tcW w:w="2128" w:type="dxa"/>
            <w:tcBorders>
              <w:top w:val="single" w:sz="4" w:space="0" w:color="auto"/>
              <w:left w:val="single" w:sz="4" w:space="0" w:color="auto"/>
              <w:bottom w:val="single" w:sz="4" w:space="0" w:color="auto"/>
              <w:right w:val="single" w:sz="4" w:space="0" w:color="auto"/>
            </w:tcBorders>
          </w:tcPr>
          <w:p w14:paraId="0512A898" w14:textId="71BAD258" w:rsidR="00961C23" w:rsidRPr="00E63EAF" w:rsidRDefault="00961C23" w:rsidP="00E84420">
            <w:pPr>
              <w:pStyle w:val="ListParagraph"/>
              <w:spacing w:after="0" w:line="240" w:lineRule="auto"/>
              <w:ind w:left="0"/>
              <w:rPr>
                <w:rFonts w:ascii="Arial" w:hAnsi="Arial" w:cs="Arial"/>
                <w:color w:val="0B0C0C"/>
                <w:sz w:val="23"/>
                <w:szCs w:val="23"/>
              </w:rPr>
            </w:pPr>
            <w:r>
              <w:rPr>
                <w:rFonts w:ascii="Arial" w:hAnsi="Arial" w:cs="Arial"/>
                <w:color w:val="0B0C0C"/>
                <w:sz w:val="23"/>
                <w:szCs w:val="23"/>
              </w:rPr>
              <w:lastRenderedPageBreak/>
              <w:t>Aerosol generating procedures</w:t>
            </w:r>
          </w:p>
        </w:tc>
        <w:tc>
          <w:tcPr>
            <w:tcW w:w="7115" w:type="dxa"/>
            <w:tcBorders>
              <w:top w:val="single" w:sz="4" w:space="0" w:color="auto"/>
              <w:left w:val="single" w:sz="4" w:space="0" w:color="auto"/>
              <w:bottom w:val="single" w:sz="4" w:space="0" w:color="auto"/>
              <w:right w:val="single" w:sz="4" w:space="0" w:color="auto"/>
            </w:tcBorders>
          </w:tcPr>
          <w:p w14:paraId="37DA8FE2" w14:textId="3A81305C" w:rsidR="00BD175B" w:rsidRPr="004F4369" w:rsidRDefault="00961C23" w:rsidP="00890F2F">
            <w:pPr>
              <w:pStyle w:val="ListParagraph"/>
              <w:numPr>
                <w:ilvl w:val="0"/>
                <w:numId w:val="23"/>
              </w:numPr>
              <w:ind w:left="484" w:hanging="425"/>
              <w:rPr>
                <w:rFonts w:cs="Arial"/>
                <w:color w:val="0B0C0C"/>
                <w:sz w:val="23"/>
                <w:szCs w:val="23"/>
              </w:rPr>
            </w:pPr>
            <w:r>
              <w:rPr>
                <w:rFonts w:ascii="Arial" w:hAnsi="Arial" w:cs="Arial"/>
                <w:color w:val="0B0C0C"/>
                <w:sz w:val="23"/>
                <w:szCs w:val="23"/>
              </w:rPr>
              <w:t xml:space="preserve">A specific assessment is </w:t>
            </w:r>
            <w:r w:rsidR="00890F2F">
              <w:rPr>
                <w:rFonts w:ascii="Arial" w:hAnsi="Arial" w:cs="Arial"/>
                <w:color w:val="0B0C0C"/>
                <w:sz w:val="23"/>
                <w:szCs w:val="23"/>
              </w:rPr>
              <w:t xml:space="preserve">in place </w:t>
            </w:r>
            <w:r>
              <w:rPr>
                <w:rFonts w:ascii="Arial" w:hAnsi="Arial" w:cs="Arial"/>
                <w:color w:val="0B0C0C"/>
                <w:sz w:val="23"/>
                <w:szCs w:val="23"/>
              </w:rPr>
              <w:t>supported by the young persons health professional</w:t>
            </w:r>
            <w:r w:rsidR="00890F2F">
              <w:rPr>
                <w:rFonts w:ascii="Arial" w:hAnsi="Arial" w:cs="Arial"/>
                <w:color w:val="0B0C0C"/>
                <w:sz w:val="23"/>
                <w:szCs w:val="23"/>
              </w:rPr>
              <w:t xml:space="preserve"> and </w:t>
            </w:r>
            <w:r w:rsidRPr="004F4369">
              <w:rPr>
                <w:rFonts w:ascii="Arial" w:hAnsi="Arial" w:cs="Arial"/>
                <w:color w:val="0B0C0C"/>
                <w:sz w:val="23"/>
                <w:szCs w:val="23"/>
              </w:rPr>
              <w:t>following Ed Settings Guidance on APG’s</w:t>
            </w:r>
            <w:r w:rsidR="00BD175B" w:rsidRPr="004F4369">
              <w:rPr>
                <w:rFonts w:cs="Arial"/>
                <w:color w:val="0B0C0C"/>
                <w:sz w:val="23"/>
                <w:szCs w:val="23"/>
              </w:rPr>
              <w:t xml:space="preserve"> </w:t>
            </w:r>
            <w:hyperlink r:id="rId18" w:history="1">
              <w:r w:rsidR="00BD175B" w:rsidRPr="004F4369">
                <w:rPr>
                  <w:rStyle w:val="Hyperlink"/>
                  <w:rFonts w:ascii="Arial" w:hAnsi="Arial" w:cs="Arial"/>
                  <w:sz w:val="23"/>
                  <w:szCs w:val="23"/>
                </w:rPr>
                <w:t>Educational Settings Guidance on AGP's</w:t>
              </w:r>
            </w:hyperlink>
          </w:p>
        </w:tc>
        <w:tc>
          <w:tcPr>
            <w:tcW w:w="1134" w:type="dxa"/>
            <w:tcBorders>
              <w:top w:val="single" w:sz="4" w:space="0" w:color="auto"/>
              <w:left w:val="single" w:sz="4" w:space="0" w:color="auto"/>
              <w:bottom w:val="single" w:sz="4" w:space="0" w:color="auto"/>
              <w:right w:val="single" w:sz="4" w:space="0" w:color="auto"/>
            </w:tcBorders>
          </w:tcPr>
          <w:p w14:paraId="56CEA193" w14:textId="40AA261B" w:rsidR="00961C23" w:rsidRPr="00815903" w:rsidRDefault="00486293" w:rsidP="00E84420">
            <w:pPr>
              <w:rPr>
                <w:rFonts w:cs="Arial"/>
                <w:color w:val="0070C0"/>
                <w:sz w:val="23"/>
                <w:szCs w:val="23"/>
              </w:rPr>
            </w:pPr>
            <w:r>
              <w:rPr>
                <w:rFonts w:cs="Arial"/>
                <w:color w:val="0070C0"/>
                <w:sz w:val="23"/>
                <w:szCs w:val="23"/>
              </w:rPr>
              <w:t>N/A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0196163" w14:textId="77777777" w:rsidR="00961C23" w:rsidRPr="00815903" w:rsidRDefault="00961C23" w:rsidP="00E84420">
            <w:pPr>
              <w:rPr>
                <w:rFonts w:cs="Arial"/>
                <w:color w:val="0070C0"/>
                <w:sz w:val="23"/>
                <w:szCs w:val="23"/>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8B9FCC3" w14:textId="77777777" w:rsidR="00961C23" w:rsidRPr="00815903" w:rsidRDefault="00961C23" w:rsidP="00E84420">
            <w:pPr>
              <w:rPr>
                <w:rFonts w:cs="Arial"/>
                <w:color w:val="0070C0"/>
                <w:sz w:val="23"/>
                <w:szCs w:val="23"/>
              </w:rPr>
            </w:pPr>
          </w:p>
        </w:tc>
      </w:tr>
    </w:tbl>
    <w:p w14:paraId="4354947D" w14:textId="2564E990" w:rsidR="00926402" w:rsidRPr="0069476D" w:rsidRDefault="00926402" w:rsidP="00926402">
      <w:pPr>
        <w:pStyle w:val="Heading2"/>
        <w:ind w:left="142"/>
        <w:rPr>
          <w:rFonts w:ascii="Arial" w:eastAsia="Calibri" w:hAnsi="Arial" w:cs="Arial"/>
          <w:sz w:val="24"/>
          <w:lang w:val="en"/>
        </w:rPr>
      </w:pPr>
      <w:bookmarkStart w:id="14" w:name="_Toc77254331"/>
      <w:r>
        <w:rPr>
          <w:rFonts w:ascii="Arial" w:eastAsia="Calibri" w:hAnsi="Arial" w:cs="Arial"/>
          <w:sz w:val="24"/>
          <w:lang w:val="en"/>
        </w:rPr>
        <w:t>Individual support planning</w:t>
      </w:r>
      <w:bookmarkEnd w:id="14"/>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5D6BE2" w:rsidRPr="00E63EAF" w14:paraId="4DF0E756" w14:textId="77777777" w:rsidTr="005D6BE2">
        <w:tc>
          <w:tcPr>
            <w:tcW w:w="2128" w:type="dxa"/>
            <w:vMerge w:val="restart"/>
            <w:tcBorders>
              <w:top w:val="single" w:sz="4" w:space="0" w:color="auto"/>
              <w:left w:val="single" w:sz="4" w:space="0" w:color="auto"/>
              <w:bottom w:val="single" w:sz="4" w:space="0" w:color="auto"/>
              <w:right w:val="single" w:sz="4" w:space="0" w:color="auto"/>
            </w:tcBorders>
            <w:hideMark/>
          </w:tcPr>
          <w:p w14:paraId="1ED14792" w14:textId="77777777" w:rsidR="005D6BE2" w:rsidRPr="00E63EAF" w:rsidRDefault="005D6BE2" w:rsidP="005D6BE2">
            <w:pPr>
              <w:rPr>
                <w:rFonts w:cs="Arial"/>
                <w:sz w:val="23"/>
                <w:szCs w:val="23"/>
              </w:rPr>
            </w:pPr>
            <w:r w:rsidRPr="00E63EAF">
              <w:rPr>
                <w:rFonts w:cs="Arial"/>
                <w:sz w:val="23"/>
                <w:szCs w:val="23"/>
              </w:rPr>
              <w:t>Increased supportive measures for pupils/ psychological needs</w:t>
            </w:r>
          </w:p>
        </w:tc>
        <w:tc>
          <w:tcPr>
            <w:tcW w:w="7115" w:type="dxa"/>
            <w:tcBorders>
              <w:top w:val="single" w:sz="4" w:space="0" w:color="auto"/>
              <w:left w:val="single" w:sz="4" w:space="0" w:color="auto"/>
              <w:bottom w:val="single" w:sz="4" w:space="0" w:color="auto"/>
              <w:right w:val="single" w:sz="4" w:space="0" w:color="auto"/>
            </w:tcBorders>
          </w:tcPr>
          <w:p w14:paraId="5DB35C71" w14:textId="433C1FFA" w:rsidR="005D6BE2" w:rsidRPr="00E63EAF" w:rsidRDefault="005D6BE2" w:rsidP="005D6BE2">
            <w:pPr>
              <w:rPr>
                <w:rFonts w:cs="Arial"/>
                <w:sz w:val="23"/>
                <w:szCs w:val="23"/>
              </w:rPr>
            </w:pPr>
            <w:r w:rsidRPr="00E63EAF">
              <w:rPr>
                <w:rFonts w:cs="Arial"/>
                <w:color w:val="0B0C0C"/>
                <w:sz w:val="23"/>
                <w:szCs w:val="23"/>
              </w:rPr>
              <w:t>The measures detailed in</w:t>
            </w:r>
            <w:r w:rsidRPr="00E63EAF">
              <w:rPr>
                <w:rFonts w:cs="Arial"/>
                <w:b/>
                <w:sz w:val="23"/>
                <w:szCs w:val="23"/>
              </w:rPr>
              <w:t xml:space="preserve"> </w:t>
            </w:r>
            <w:hyperlink r:id="rId19" w:history="1">
              <w:r w:rsidRPr="00E63EAF">
                <w:rPr>
                  <w:rStyle w:val="Hyperlink"/>
                  <w:rFonts w:cs="Arial"/>
                  <w:sz w:val="23"/>
                  <w:szCs w:val="23"/>
                </w:rPr>
                <w:t>Guidance to Support Positive Behaviour</w:t>
              </w:r>
            </w:hyperlink>
            <w:r w:rsidRPr="00E63EAF">
              <w:rPr>
                <w:rFonts w:cs="Arial"/>
                <w:sz w:val="23"/>
                <w:szCs w:val="23"/>
              </w:rPr>
              <w:t xml:space="preserve"> </w:t>
            </w:r>
            <w:r w:rsidRPr="00E63EAF">
              <w:rPr>
                <w:rFonts w:cs="Arial"/>
                <w:color w:val="0B0C0C"/>
                <w:sz w:val="23"/>
                <w:szCs w:val="23"/>
              </w:rPr>
              <w:t>have been implemented</w:t>
            </w:r>
            <w:r w:rsidRPr="00E63EAF">
              <w:rPr>
                <w:rFonts w:cs="Arial"/>
                <w:sz w:val="23"/>
                <w:szCs w:val="23"/>
              </w:rPr>
              <w:t>.</w:t>
            </w:r>
          </w:p>
        </w:tc>
        <w:tc>
          <w:tcPr>
            <w:tcW w:w="1134" w:type="dxa"/>
            <w:tcBorders>
              <w:top w:val="single" w:sz="4" w:space="0" w:color="auto"/>
              <w:left w:val="single" w:sz="4" w:space="0" w:color="auto"/>
              <w:bottom w:val="single" w:sz="4" w:space="0" w:color="auto"/>
              <w:right w:val="single" w:sz="4" w:space="0" w:color="auto"/>
            </w:tcBorders>
          </w:tcPr>
          <w:p w14:paraId="44EE41ED" w14:textId="1918AD29" w:rsidR="005D6BE2" w:rsidRPr="00486293" w:rsidRDefault="005D6BE2" w:rsidP="005D6BE2">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03640A00" w14:textId="79A75700" w:rsidR="005D6BE2" w:rsidRPr="00486293" w:rsidRDefault="005D6BE2" w:rsidP="005D6BE2">
            <w:pPr>
              <w:rPr>
                <w:rFonts w:cs="Arial"/>
                <w:color w:val="0070C0"/>
                <w:sz w:val="23"/>
                <w:szCs w:val="23"/>
              </w:rPr>
            </w:pPr>
            <w:r>
              <w:rPr>
                <w:rFonts w:cs="Arial"/>
                <w:color w:val="0070C0"/>
                <w:sz w:val="23"/>
                <w:szCs w:val="23"/>
              </w:rPr>
              <w:t xml:space="preserve">All appropriate measures are in place.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2FE060DE" w14:textId="0EA31020" w:rsidR="005D6BE2" w:rsidRPr="00486293" w:rsidRDefault="005D6BE2" w:rsidP="005D6BE2">
            <w:pPr>
              <w:rPr>
                <w:rFonts w:cs="Arial"/>
                <w:color w:val="0070C0"/>
                <w:sz w:val="23"/>
                <w:szCs w:val="23"/>
              </w:rPr>
            </w:pPr>
            <w:r w:rsidRPr="000D6E23">
              <w:rPr>
                <w:rFonts w:cs="Arial"/>
                <w:color w:val="0070C0"/>
              </w:rPr>
              <w:t>Completed &amp; Ongoing</w:t>
            </w:r>
          </w:p>
        </w:tc>
      </w:tr>
      <w:tr w:rsidR="005D6BE2" w:rsidRPr="00E63EAF" w14:paraId="5A0682CD" w14:textId="77777777" w:rsidTr="00BA2062">
        <w:tc>
          <w:tcPr>
            <w:tcW w:w="2128" w:type="dxa"/>
            <w:vMerge/>
            <w:tcBorders>
              <w:top w:val="single" w:sz="4" w:space="0" w:color="auto"/>
              <w:left w:val="single" w:sz="4" w:space="0" w:color="auto"/>
              <w:bottom w:val="single" w:sz="4" w:space="0" w:color="auto"/>
              <w:right w:val="single" w:sz="4" w:space="0" w:color="auto"/>
            </w:tcBorders>
            <w:vAlign w:val="center"/>
            <w:hideMark/>
          </w:tcPr>
          <w:p w14:paraId="2DE79B0C" w14:textId="77777777" w:rsidR="005D6BE2" w:rsidRPr="00E63EAF" w:rsidRDefault="005D6BE2" w:rsidP="005D6BE2">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2933D5CE" w14:textId="77777777" w:rsidR="005D6BE2" w:rsidRPr="00E63EAF" w:rsidRDefault="005D6BE2" w:rsidP="005D6BE2">
            <w:pPr>
              <w:rPr>
                <w:rFonts w:cs="Arial"/>
                <w:color w:val="0B0C0C"/>
                <w:sz w:val="23"/>
                <w:szCs w:val="23"/>
              </w:rPr>
            </w:pPr>
            <w:r w:rsidRPr="00E63EAF">
              <w:rPr>
                <w:rFonts w:cs="Arial"/>
                <w:color w:val="0B0C0C"/>
                <w:sz w:val="23"/>
                <w:szCs w:val="23"/>
              </w:rPr>
              <w:t>Individual Support plans have been reviewed for pupils where required, for example for pupils who are: less able to report symptoms; cannot follow strict hygiene; display behaviours that are challenging to manage in the current context and require close contact tasks. Plans are agreed with staff (parent and pupil where required).</w:t>
            </w:r>
          </w:p>
        </w:tc>
        <w:tc>
          <w:tcPr>
            <w:tcW w:w="1134" w:type="dxa"/>
            <w:tcBorders>
              <w:top w:val="single" w:sz="4" w:space="0" w:color="auto"/>
              <w:left w:val="single" w:sz="4" w:space="0" w:color="auto"/>
              <w:bottom w:val="single" w:sz="4" w:space="0" w:color="auto"/>
              <w:right w:val="single" w:sz="4" w:space="0" w:color="auto"/>
            </w:tcBorders>
          </w:tcPr>
          <w:p w14:paraId="449E0D63" w14:textId="3B89272E" w:rsidR="005D6BE2" w:rsidRPr="00486293" w:rsidRDefault="00CF57FC" w:rsidP="005D6BE2">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065C5078" w14:textId="6B42CE98" w:rsidR="005D6BE2" w:rsidRDefault="00CF57FC" w:rsidP="005D6BE2">
            <w:pPr>
              <w:rPr>
                <w:rFonts w:cs="Arial"/>
                <w:color w:val="0070C0"/>
                <w:sz w:val="23"/>
                <w:szCs w:val="23"/>
              </w:rPr>
            </w:pPr>
            <w:r>
              <w:rPr>
                <w:rFonts w:cs="Arial"/>
                <w:color w:val="0070C0"/>
                <w:sz w:val="23"/>
                <w:szCs w:val="23"/>
              </w:rPr>
              <w:t xml:space="preserve">SENCo and Reception teacher to review any new needs in Reception children. </w:t>
            </w:r>
          </w:p>
          <w:p w14:paraId="7CFC928E" w14:textId="008F3CD0" w:rsidR="003527DC" w:rsidRDefault="003527DC" w:rsidP="005D6BE2">
            <w:pPr>
              <w:rPr>
                <w:rFonts w:cs="Arial"/>
                <w:color w:val="0070C0"/>
                <w:sz w:val="23"/>
                <w:szCs w:val="23"/>
              </w:rPr>
            </w:pPr>
          </w:p>
          <w:p w14:paraId="59639693" w14:textId="4A5580C3" w:rsidR="00CF57FC" w:rsidRDefault="003527DC" w:rsidP="005D6BE2">
            <w:pPr>
              <w:rPr>
                <w:rFonts w:cs="Arial"/>
                <w:color w:val="0070C0"/>
                <w:sz w:val="23"/>
                <w:szCs w:val="23"/>
              </w:rPr>
            </w:pPr>
            <w:r>
              <w:rPr>
                <w:rFonts w:cs="Arial"/>
                <w:color w:val="0070C0"/>
                <w:sz w:val="23"/>
                <w:szCs w:val="23"/>
              </w:rPr>
              <w:t xml:space="preserve">Plans are put into place. </w:t>
            </w:r>
          </w:p>
          <w:p w14:paraId="4D39905B" w14:textId="677A6C0D" w:rsidR="003527DC" w:rsidRDefault="003527DC" w:rsidP="005D6BE2">
            <w:pPr>
              <w:rPr>
                <w:rFonts w:cs="Arial"/>
                <w:color w:val="0070C0"/>
                <w:sz w:val="23"/>
                <w:szCs w:val="23"/>
              </w:rPr>
            </w:pPr>
          </w:p>
          <w:p w14:paraId="7E7468BA" w14:textId="47099E0B" w:rsidR="00CF57FC" w:rsidRPr="00486293" w:rsidRDefault="003527DC" w:rsidP="003527DC">
            <w:pPr>
              <w:rPr>
                <w:rFonts w:cs="Arial"/>
                <w:color w:val="0070C0"/>
                <w:sz w:val="23"/>
                <w:szCs w:val="23"/>
              </w:rPr>
            </w:pPr>
            <w:r>
              <w:rPr>
                <w:rFonts w:cs="Arial"/>
                <w:color w:val="0070C0"/>
                <w:sz w:val="23"/>
                <w:szCs w:val="23"/>
              </w:rPr>
              <w:t>Review any existing plans.</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52E298A3" w14:textId="370F1806" w:rsidR="00B03E41" w:rsidRPr="00486293" w:rsidRDefault="00BA2062" w:rsidP="005D6BE2">
            <w:pPr>
              <w:rPr>
                <w:rFonts w:cs="Arial"/>
                <w:color w:val="0070C0"/>
                <w:sz w:val="23"/>
                <w:szCs w:val="23"/>
              </w:rPr>
            </w:pPr>
            <w:r w:rsidRPr="000D6E23">
              <w:rPr>
                <w:rFonts w:cs="Arial"/>
                <w:color w:val="0070C0"/>
              </w:rPr>
              <w:t>Completed &amp; Ongoing</w:t>
            </w:r>
          </w:p>
        </w:tc>
      </w:tr>
      <w:tr w:rsidR="009076B6" w:rsidRPr="00E63EAF" w14:paraId="04689433" w14:textId="77777777" w:rsidTr="00BA2062">
        <w:tc>
          <w:tcPr>
            <w:tcW w:w="2128" w:type="dxa"/>
            <w:vMerge/>
            <w:tcBorders>
              <w:top w:val="single" w:sz="4" w:space="0" w:color="auto"/>
              <w:left w:val="single" w:sz="4" w:space="0" w:color="auto"/>
              <w:bottom w:val="single" w:sz="4" w:space="0" w:color="auto"/>
              <w:right w:val="single" w:sz="4" w:space="0" w:color="auto"/>
            </w:tcBorders>
            <w:vAlign w:val="center"/>
            <w:hideMark/>
          </w:tcPr>
          <w:p w14:paraId="46D4C74B" w14:textId="77777777" w:rsidR="009076B6" w:rsidRPr="00E63EAF" w:rsidRDefault="009076B6" w:rsidP="009076B6">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6BEE5366" w14:textId="77777777" w:rsidR="009076B6" w:rsidRPr="00E63EAF" w:rsidRDefault="009076B6" w:rsidP="009076B6">
            <w:pPr>
              <w:rPr>
                <w:rFonts w:cs="Arial"/>
                <w:color w:val="0B0C0C"/>
                <w:sz w:val="23"/>
                <w:szCs w:val="23"/>
              </w:rPr>
            </w:pPr>
            <w:r w:rsidRPr="00E63EAF">
              <w:rPr>
                <w:rFonts w:cs="Arial"/>
                <w:color w:val="0B0C0C"/>
                <w:sz w:val="23"/>
                <w:szCs w:val="23"/>
              </w:rPr>
              <w:t>Support plans include:</w:t>
            </w:r>
          </w:p>
          <w:p w14:paraId="31025103" w14:textId="77777777" w:rsidR="009076B6" w:rsidRPr="00E63EAF" w:rsidRDefault="009076B6" w:rsidP="009076B6">
            <w:pPr>
              <w:numPr>
                <w:ilvl w:val="0"/>
                <w:numId w:val="3"/>
              </w:numPr>
              <w:rPr>
                <w:rFonts w:cs="Arial"/>
                <w:color w:val="0B0C0C"/>
                <w:sz w:val="23"/>
                <w:szCs w:val="23"/>
              </w:rPr>
            </w:pPr>
            <w:r w:rsidRPr="00E63EAF">
              <w:rPr>
                <w:rFonts w:cs="Arial"/>
                <w:color w:val="0B0C0C"/>
                <w:sz w:val="23"/>
                <w:szCs w:val="23"/>
              </w:rPr>
              <w:t>Specific cleaning and disinfection requirements such as changing beds and wheelchairs.</w:t>
            </w:r>
          </w:p>
          <w:p w14:paraId="40EABBBA" w14:textId="77777777" w:rsidR="009076B6" w:rsidRPr="00E63EAF" w:rsidRDefault="009076B6" w:rsidP="009076B6">
            <w:pPr>
              <w:numPr>
                <w:ilvl w:val="0"/>
                <w:numId w:val="3"/>
              </w:numPr>
              <w:rPr>
                <w:rFonts w:cs="Arial"/>
                <w:color w:val="0B0C0C"/>
                <w:sz w:val="23"/>
                <w:szCs w:val="23"/>
              </w:rPr>
            </w:pPr>
            <w:r w:rsidRPr="00E63EAF">
              <w:rPr>
                <w:rFonts w:cs="Arial"/>
                <w:color w:val="0B0C0C"/>
                <w:sz w:val="23"/>
                <w:szCs w:val="23"/>
              </w:rPr>
              <w:t>Ensuring that staff increase their level of self protection,</w:t>
            </w:r>
          </w:p>
          <w:p w14:paraId="0830AE08" w14:textId="77777777" w:rsidR="009076B6" w:rsidRPr="00E63EAF" w:rsidRDefault="009076B6" w:rsidP="009076B6">
            <w:pPr>
              <w:numPr>
                <w:ilvl w:val="0"/>
                <w:numId w:val="3"/>
              </w:numPr>
              <w:rPr>
                <w:rFonts w:cs="Arial"/>
                <w:color w:val="0B0C0C"/>
                <w:sz w:val="23"/>
                <w:szCs w:val="23"/>
              </w:rPr>
            </w:pPr>
            <w:r w:rsidRPr="00E63EAF">
              <w:rPr>
                <w:rFonts w:cs="Arial"/>
                <w:color w:val="0B0C0C"/>
                <w:sz w:val="23"/>
                <w:szCs w:val="23"/>
              </w:rPr>
              <w:t>Ensure that the pupil washing their hands before and after where able to or use skin friendly handwipes before and after</w:t>
            </w:r>
          </w:p>
          <w:p w14:paraId="4E912C1E" w14:textId="77777777" w:rsidR="009076B6" w:rsidRPr="00E63EAF" w:rsidRDefault="009076B6" w:rsidP="009076B6">
            <w:pPr>
              <w:numPr>
                <w:ilvl w:val="0"/>
                <w:numId w:val="3"/>
              </w:numPr>
              <w:rPr>
                <w:rFonts w:cs="Arial"/>
                <w:color w:val="0B0C0C"/>
                <w:sz w:val="23"/>
                <w:szCs w:val="23"/>
              </w:rPr>
            </w:pPr>
            <w:r w:rsidRPr="00E63EAF">
              <w:rPr>
                <w:rFonts w:cs="Arial"/>
                <w:color w:val="0B0C0C"/>
                <w:sz w:val="23"/>
                <w:szCs w:val="23"/>
              </w:rPr>
              <w:t>Checking that the person does not have symptoms as detailed in the compliance code.</w:t>
            </w:r>
          </w:p>
        </w:tc>
        <w:tc>
          <w:tcPr>
            <w:tcW w:w="1134" w:type="dxa"/>
            <w:tcBorders>
              <w:top w:val="single" w:sz="4" w:space="0" w:color="auto"/>
              <w:left w:val="single" w:sz="4" w:space="0" w:color="auto"/>
              <w:bottom w:val="single" w:sz="4" w:space="0" w:color="auto"/>
              <w:right w:val="single" w:sz="4" w:space="0" w:color="auto"/>
            </w:tcBorders>
          </w:tcPr>
          <w:p w14:paraId="3256521E" w14:textId="30E941BC" w:rsidR="009076B6" w:rsidRPr="00486293" w:rsidRDefault="009076B6" w:rsidP="009076B6">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34990CDC" w14:textId="5B271F36" w:rsidR="009076B6" w:rsidRPr="00486293" w:rsidRDefault="009076B6" w:rsidP="009076B6">
            <w:pPr>
              <w:rPr>
                <w:rFonts w:cs="Arial"/>
                <w:color w:val="0070C0"/>
                <w:sz w:val="23"/>
                <w:szCs w:val="23"/>
              </w:rPr>
            </w:pPr>
            <w:r>
              <w:rPr>
                <w:rFonts w:cs="Arial"/>
                <w:color w:val="0070C0"/>
                <w:sz w:val="23"/>
                <w:szCs w:val="23"/>
              </w:rPr>
              <w:t xml:space="preserve">SENCo to review any existing support plans and amend as needed.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6E8F2418" w14:textId="4B713E73" w:rsidR="009076B6" w:rsidRPr="00486293" w:rsidRDefault="00BA2062" w:rsidP="009076B6">
            <w:pPr>
              <w:rPr>
                <w:rFonts w:cs="Arial"/>
                <w:color w:val="0070C0"/>
                <w:sz w:val="23"/>
                <w:szCs w:val="23"/>
              </w:rPr>
            </w:pPr>
            <w:r w:rsidRPr="000D6E23">
              <w:rPr>
                <w:rFonts w:cs="Arial"/>
                <w:color w:val="0070C0"/>
              </w:rPr>
              <w:t>Completed &amp; Ongoing</w:t>
            </w:r>
          </w:p>
        </w:tc>
      </w:tr>
      <w:tr w:rsidR="00F0598F" w:rsidRPr="00E63EAF" w14:paraId="2CD3FAF9" w14:textId="77777777" w:rsidTr="00F0598F">
        <w:tc>
          <w:tcPr>
            <w:tcW w:w="2128" w:type="dxa"/>
            <w:vMerge/>
            <w:tcBorders>
              <w:top w:val="single" w:sz="4" w:space="0" w:color="auto"/>
              <w:left w:val="single" w:sz="4" w:space="0" w:color="auto"/>
              <w:bottom w:val="single" w:sz="4" w:space="0" w:color="auto"/>
              <w:right w:val="single" w:sz="4" w:space="0" w:color="auto"/>
            </w:tcBorders>
            <w:vAlign w:val="center"/>
            <w:hideMark/>
          </w:tcPr>
          <w:p w14:paraId="3B0A1629" w14:textId="77777777" w:rsidR="00F0598F" w:rsidRPr="00E63EAF" w:rsidRDefault="00F0598F" w:rsidP="00F0598F">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0D00EE20" w14:textId="77777777" w:rsidR="00F0598F" w:rsidRPr="00E63EAF" w:rsidRDefault="00F0598F" w:rsidP="00F0598F">
            <w:pPr>
              <w:rPr>
                <w:rFonts w:cs="Arial"/>
                <w:color w:val="0B0C0C"/>
                <w:sz w:val="23"/>
                <w:szCs w:val="23"/>
              </w:rPr>
            </w:pPr>
            <w:r w:rsidRPr="00E63EAF">
              <w:rPr>
                <w:rFonts w:cs="Arial"/>
                <w:color w:val="0B0C0C"/>
                <w:sz w:val="23"/>
                <w:szCs w:val="23"/>
              </w:rPr>
              <w:t>Staff are aware of the required infection control measures and understanding that the normal PPE that would have previously been used is still required.</w:t>
            </w:r>
          </w:p>
        </w:tc>
        <w:tc>
          <w:tcPr>
            <w:tcW w:w="1134" w:type="dxa"/>
            <w:tcBorders>
              <w:top w:val="single" w:sz="4" w:space="0" w:color="auto"/>
              <w:left w:val="single" w:sz="4" w:space="0" w:color="auto"/>
              <w:bottom w:val="single" w:sz="4" w:space="0" w:color="auto"/>
              <w:right w:val="single" w:sz="4" w:space="0" w:color="auto"/>
            </w:tcBorders>
          </w:tcPr>
          <w:p w14:paraId="77BC032F" w14:textId="60A4F384" w:rsidR="00F0598F" w:rsidRPr="00486293" w:rsidRDefault="00F0598F" w:rsidP="00F0598F">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02D31FCF" w14:textId="0E8FD32F" w:rsidR="00F0598F" w:rsidRPr="00486293" w:rsidRDefault="00F0598F" w:rsidP="00F0598F">
            <w:pPr>
              <w:rPr>
                <w:rFonts w:cs="Arial"/>
                <w:color w:val="0070C0"/>
                <w:sz w:val="23"/>
                <w:szCs w:val="23"/>
              </w:rPr>
            </w:pPr>
            <w:r>
              <w:rPr>
                <w:rFonts w:cs="Arial"/>
                <w:color w:val="0070C0"/>
                <w:sz w:val="23"/>
                <w:szCs w:val="23"/>
              </w:rPr>
              <w:t xml:space="preserve">Staff advised at staff meeting.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7877F3E1" w14:textId="50F70B13" w:rsidR="00F0598F" w:rsidRPr="00486293" w:rsidRDefault="00F0598F" w:rsidP="00F0598F">
            <w:pPr>
              <w:rPr>
                <w:rFonts w:cs="Arial"/>
                <w:color w:val="0070C0"/>
                <w:sz w:val="23"/>
                <w:szCs w:val="23"/>
              </w:rPr>
            </w:pPr>
            <w:r w:rsidRPr="000D6E23">
              <w:rPr>
                <w:rFonts w:cs="Arial"/>
                <w:color w:val="0070C0"/>
              </w:rPr>
              <w:t>Completed &amp; Ongoing</w:t>
            </w:r>
          </w:p>
        </w:tc>
      </w:tr>
    </w:tbl>
    <w:p w14:paraId="11FEAC03" w14:textId="77777777" w:rsidR="00961C23" w:rsidRPr="00926402" w:rsidRDefault="00961C23" w:rsidP="00961C23">
      <w:pPr>
        <w:pStyle w:val="Heading2"/>
        <w:ind w:left="142"/>
        <w:rPr>
          <w:rFonts w:ascii="Arial" w:eastAsia="Calibri" w:hAnsi="Arial" w:cs="Arial"/>
          <w:sz w:val="24"/>
          <w:szCs w:val="24"/>
          <w:lang w:val="en"/>
        </w:rPr>
      </w:pPr>
      <w:bookmarkStart w:id="15" w:name="_Toc77254332"/>
      <w:r>
        <w:rPr>
          <w:rFonts w:ascii="Arial" w:eastAsia="Calibri" w:hAnsi="Arial" w:cs="Arial"/>
          <w:sz w:val="24"/>
          <w:szCs w:val="24"/>
          <w:lang w:val="en"/>
        </w:rPr>
        <w:t>Wellbeing and attendance</w:t>
      </w:r>
      <w:bookmarkEnd w:id="15"/>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FB133B" w:rsidRPr="00E63EAF" w14:paraId="670738B7" w14:textId="77777777" w:rsidTr="00FB133B">
        <w:tc>
          <w:tcPr>
            <w:tcW w:w="2128" w:type="dxa"/>
            <w:vMerge w:val="restart"/>
            <w:tcBorders>
              <w:top w:val="single" w:sz="4" w:space="0" w:color="auto"/>
              <w:left w:val="single" w:sz="4" w:space="0" w:color="auto"/>
              <w:bottom w:val="nil"/>
              <w:right w:val="single" w:sz="4" w:space="0" w:color="auto"/>
            </w:tcBorders>
            <w:hideMark/>
          </w:tcPr>
          <w:p w14:paraId="7219ACD4" w14:textId="77777777" w:rsidR="00FB133B" w:rsidRPr="00E63EAF" w:rsidRDefault="00FB133B" w:rsidP="00FB133B">
            <w:pPr>
              <w:rPr>
                <w:rFonts w:cs="Arial"/>
                <w:sz w:val="23"/>
                <w:szCs w:val="23"/>
              </w:rPr>
            </w:pPr>
            <w:r w:rsidRPr="00E63EAF">
              <w:rPr>
                <w:rFonts w:cs="Arial"/>
                <w:sz w:val="23"/>
                <w:szCs w:val="23"/>
              </w:rPr>
              <w:t>Pupil well-being, mental health and behaviour</w:t>
            </w:r>
          </w:p>
        </w:tc>
        <w:tc>
          <w:tcPr>
            <w:tcW w:w="7115" w:type="dxa"/>
            <w:tcBorders>
              <w:top w:val="single" w:sz="4" w:space="0" w:color="auto"/>
              <w:left w:val="single" w:sz="4" w:space="0" w:color="auto"/>
              <w:bottom w:val="single" w:sz="4" w:space="0" w:color="auto"/>
              <w:right w:val="single" w:sz="4" w:space="0" w:color="auto"/>
            </w:tcBorders>
            <w:hideMark/>
          </w:tcPr>
          <w:p w14:paraId="5E0834A1" w14:textId="2F6675BA" w:rsidR="00FB133B" w:rsidRPr="00E63EAF" w:rsidRDefault="00FB133B" w:rsidP="00FB133B">
            <w:pPr>
              <w:rPr>
                <w:rFonts w:cs="Arial"/>
                <w:color w:val="0B0C0C"/>
                <w:sz w:val="23"/>
                <w:szCs w:val="23"/>
                <w:highlight w:val="lightGray"/>
              </w:rPr>
            </w:pPr>
            <w:r w:rsidRPr="00E63EAF">
              <w:rPr>
                <w:rFonts w:cs="Arial"/>
                <w:color w:val="0B0C0C"/>
                <w:sz w:val="23"/>
                <w:szCs w:val="23"/>
              </w:rPr>
              <w:t xml:space="preserve">Arrangements are in place to ensure that pupils are </w:t>
            </w:r>
            <w:r>
              <w:rPr>
                <w:rFonts w:cs="Arial"/>
                <w:color w:val="0B0C0C"/>
                <w:sz w:val="23"/>
                <w:szCs w:val="23"/>
              </w:rPr>
              <w:t xml:space="preserve">appropriately </w:t>
            </w:r>
            <w:r w:rsidRPr="00E63EAF">
              <w:rPr>
                <w:rFonts w:cs="Arial"/>
                <w:color w:val="0B0C0C"/>
                <w:sz w:val="23"/>
                <w:szCs w:val="23"/>
              </w:rPr>
              <w:t xml:space="preserve">supported in relation to mental health and well-being difficulties, </w:t>
            </w:r>
            <w:hyperlink r:id="rId20" w:anchor="contents" w:history="1">
              <w:r w:rsidRPr="00E63EAF">
                <w:rPr>
                  <w:rStyle w:val="Hyperlink"/>
                  <w:rFonts w:cs="Arial"/>
                  <w:sz w:val="23"/>
                  <w:szCs w:val="23"/>
                </w:rPr>
                <w:t>promoting and supporting mental health and well-being in schools</w:t>
              </w:r>
            </w:hyperlink>
            <w:r w:rsidRPr="00E63EAF">
              <w:rPr>
                <w:rStyle w:val="Hyperlink"/>
                <w:rFonts w:cs="Arial"/>
                <w:sz w:val="23"/>
                <w:szCs w:val="23"/>
              </w:rPr>
              <w:t xml:space="preserve"> is used.</w:t>
            </w:r>
          </w:p>
          <w:p w14:paraId="7BD7E8D0" w14:textId="77777777" w:rsidR="00FB133B" w:rsidRPr="00E63EAF" w:rsidRDefault="00FB133B" w:rsidP="00FB133B">
            <w:pPr>
              <w:rPr>
                <w:rFonts w:cs="Arial"/>
                <w:color w:val="0B0C0C"/>
                <w:sz w:val="23"/>
                <w:szCs w:val="23"/>
              </w:rPr>
            </w:pPr>
          </w:p>
        </w:tc>
        <w:tc>
          <w:tcPr>
            <w:tcW w:w="1134" w:type="dxa"/>
            <w:tcBorders>
              <w:top w:val="single" w:sz="4" w:space="0" w:color="auto"/>
              <w:left w:val="single" w:sz="4" w:space="0" w:color="auto"/>
              <w:bottom w:val="single" w:sz="4" w:space="0" w:color="auto"/>
              <w:right w:val="single" w:sz="4" w:space="0" w:color="auto"/>
            </w:tcBorders>
          </w:tcPr>
          <w:p w14:paraId="250B7C15" w14:textId="3B6F7CDF" w:rsidR="00FB133B" w:rsidRPr="00F0598F" w:rsidRDefault="00FB133B" w:rsidP="00FB133B">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4A409AB" w14:textId="29E66758" w:rsidR="00FB133B" w:rsidRPr="00F0598F" w:rsidRDefault="00FB133B" w:rsidP="00FB133B">
            <w:pPr>
              <w:rPr>
                <w:rFonts w:cs="Arial"/>
                <w:color w:val="0070C0"/>
                <w:sz w:val="23"/>
                <w:szCs w:val="23"/>
              </w:rPr>
            </w:pPr>
            <w:r>
              <w:rPr>
                <w:rFonts w:cs="Arial"/>
                <w:color w:val="0070C0"/>
                <w:sz w:val="23"/>
                <w:szCs w:val="23"/>
              </w:rPr>
              <w:t xml:space="preserve">Wellbeing team are in place to support both staff and pupils.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6413CF5E" w14:textId="2932A233" w:rsidR="00FB133B" w:rsidRPr="00F0598F" w:rsidRDefault="00FB133B" w:rsidP="00FB133B">
            <w:pPr>
              <w:rPr>
                <w:rFonts w:cs="Arial"/>
                <w:color w:val="0070C0"/>
                <w:sz w:val="23"/>
                <w:szCs w:val="23"/>
              </w:rPr>
            </w:pPr>
            <w:r w:rsidRPr="000D6E23">
              <w:rPr>
                <w:rFonts w:cs="Arial"/>
                <w:color w:val="0070C0"/>
              </w:rPr>
              <w:t>Completed &amp; Ongoing</w:t>
            </w:r>
          </w:p>
        </w:tc>
      </w:tr>
      <w:tr w:rsidR="00FB133B" w:rsidRPr="00E63EAF" w14:paraId="1B728387" w14:textId="77777777" w:rsidTr="00FB133B">
        <w:tc>
          <w:tcPr>
            <w:tcW w:w="2128" w:type="dxa"/>
            <w:vMerge/>
            <w:tcBorders>
              <w:top w:val="single" w:sz="4" w:space="0" w:color="auto"/>
              <w:left w:val="single" w:sz="4" w:space="0" w:color="auto"/>
              <w:bottom w:val="nil"/>
              <w:right w:val="single" w:sz="4" w:space="0" w:color="auto"/>
            </w:tcBorders>
            <w:vAlign w:val="center"/>
            <w:hideMark/>
          </w:tcPr>
          <w:p w14:paraId="1B17B014" w14:textId="77777777" w:rsidR="00FB133B" w:rsidRPr="00E63EAF" w:rsidRDefault="00FB133B" w:rsidP="00FB133B">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76CAC2CF" w14:textId="77777777" w:rsidR="00FB133B" w:rsidRPr="00E63EAF" w:rsidRDefault="00FB133B" w:rsidP="00FB133B">
            <w:pPr>
              <w:rPr>
                <w:rFonts w:cs="Arial"/>
                <w:sz w:val="23"/>
                <w:szCs w:val="23"/>
              </w:rPr>
            </w:pPr>
            <w:r w:rsidRPr="00E63EAF">
              <w:rPr>
                <w:rFonts w:cs="Arial"/>
                <w:sz w:val="23"/>
                <w:szCs w:val="23"/>
              </w:rPr>
              <w:t xml:space="preserve">Existing arrangements are followed for supporting students who are distressed and where safeguarding issues come to light. </w:t>
            </w:r>
          </w:p>
        </w:tc>
        <w:tc>
          <w:tcPr>
            <w:tcW w:w="1134" w:type="dxa"/>
            <w:tcBorders>
              <w:top w:val="single" w:sz="4" w:space="0" w:color="auto"/>
              <w:left w:val="single" w:sz="4" w:space="0" w:color="auto"/>
              <w:bottom w:val="single" w:sz="4" w:space="0" w:color="auto"/>
              <w:right w:val="single" w:sz="4" w:space="0" w:color="auto"/>
            </w:tcBorders>
          </w:tcPr>
          <w:p w14:paraId="5BA06D58" w14:textId="2B298B56" w:rsidR="00FB133B" w:rsidRPr="00F0598F" w:rsidRDefault="00FB133B" w:rsidP="00FB133B">
            <w:pPr>
              <w:rPr>
                <w:rFonts w:cs="Arial"/>
                <w:color w:val="0070C0"/>
                <w:sz w:val="23"/>
                <w:szCs w:val="23"/>
              </w:rPr>
            </w:pPr>
            <w:r w:rsidRPr="0075271D">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62209A1F" w14:textId="77777777" w:rsidR="00FB133B" w:rsidRDefault="00FB133B" w:rsidP="00FB133B">
            <w:pPr>
              <w:rPr>
                <w:rFonts w:cs="Arial"/>
                <w:color w:val="0070C0"/>
                <w:sz w:val="23"/>
                <w:szCs w:val="23"/>
              </w:rPr>
            </w:pPr>
            <w:r>
              <w:rPr>
                <w:rFonts w:cs="Arial"/>
                <w:color w:val="0070C0"/>
                <w:sz w:val="23"/>
                <w:szCs w:val="23"/>
              </w:rPr>
              <w:t xml:space="preserve">Staff follow our safeguarding procedures to raise any concerns. </w:t>
            </w:r>
          </w:p>
          <w:p w14:paraId="107BF6FC" w14:textId="77777777" w:rsidR="00FB133B" w:rsidRDefault="00FB133B" w:rsidP="00FB133B">
            <w:pPr>
              <w:rPr>
                <w:rFonts w:cs="Arial"/>
                <w:color w:val="0070C0"/>
                <w:sz w:val="23"/>
                <w:szCs w:val="23"/>
              </w:rPr>
            </w:pPr>
          </w:p>
          <w:p w14:paraId="348FA369" w14:textId="4643F275" w:rsidR="00FB133B" w:rsidRPr="00F0598F" w:rsidRDefault="00FB133B" w:rsidP="00FB133B">
            <w:pPr>
              <w:rPr>
                <w:rFonts w:cs="Arial"/>
                <w:color w:val="0070C0"/>
                <w:sz w:val="23"/>
                <w:szCs w:val="23"/>
              </w:rPr>
            </w:pPr>
            <w:r>
              <w:rPr>
                <w:rFonts w:cs="Arial"/>
                <w:color w:val="0070C0"/>
                <w:sz w:val="23"/>
                <w:szCs w:val="23"/>
              </w:rPr>
              <w:t xml:space="preserve">Discuss the wellbeing of children at weekly catch up meetings.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057CAFD7" w14:textId="4093A3B5" w:rsidR="00FB133B" w:rsidRPr="00F0598F" w:rsidRDefault="00FB133B" w:rsidP="00FB133B">
            <w:pPr>
              <w:rPr>
                <w:rFonts w:cs="Arial"/>
                <w:color w:val="0070C0"/>
                <w:sz w:val="23"/>
                <w:szCs w:val="23"/>
              </w:rPr>
            </w:pPr>
            <w:r w:rsidRPr="000D6E23">
              <w:rPr>
                <w:rFonts w:cs="Arial"/>
                <w:color w:val="0070C0"/>
              </w:rPr>
              <w:t>Completed &amp; Ongoing</w:t>
            </w:r>
          </w:p>
        </w:tc>
      </w:tr>
      <w:tr w:rsidR="00EE50A9" w:rsidRPr="00E63EAF" w14:paraId="1B9FDEDD" w14:textId="77777777" w:rsidTr="00EE50A9">
        <w:tc>
          <w:tcPr>
            <w:tcW w:w="2128" w:type="dxa"/>
            <w:vMerge/>
            <w:tcBorders>
              <w:top w:val="nil"/>
              <w:left w:val="single" w:sz="4" w:space="0" w:color="auto"/>
              <w:bottom w:val="single" w:sz="4" w:space="0" w:color="auto"/>
              <w:right w:val="single" w:sz="4" w:space="0" w:color="auto"/>
            </w:tcBorders>
            <w:vAlign w:val="center"/>
            <w:hideMark/>
          </w:tcPr>
          <w:p w14:paraId="132CA345" w14:textId="77777777" w:rsidR="00EE50A9" w:rsidRPr="00E63EAF" w:rsidRDefault="00EE50A9" w:rsidP="00EE50A9">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32803DA6" w14:textId="77777777" w:rsidR="00EE50A9" w:rsidRPr="00E63EAF" w:rsidRDefault="00EE50A9" w:rsidP="00EE50A9">
            <w:pPr>
              <w:rPr>
                <w:rFonts w:cs="Arial"/>
                <w:sz w:val="23"/>
                <w:szCs w:val="23"/>
                <w:lang w:val="en"/>
              </w:rPr>
            </w:pPr>
            <w:r w:rsidRPr="00E63EAF">
              <w:rPr>
                <w:rFonts w:cs="Arial"/>
                <w:sz w:val="23"/>
                <w:szCs w:val="23"/>
              </w:rPr>
              <w:t xml:space="preserve">Available resources are used to identify and support students and staff who exhibit signs of distress.  </w:t>
            </w:r>
          </w:p>
        </w:tc>
        <w:tc>
          <w:tcPr>
            <w:tcW w:w="1134" w:type="dxa"/>
            <w:tcBorders>
              <w:top w:val="single" w:sz="4" w:space="0" w:color="auto"/>
              <w:left w:val="single" w:sz="4" w:space="0" w:color="auto"/>
              <w:bottom w:val="single" w:sz="4" w:space="0" w:color="auto"/>
              <w:right w:val="single" w:sz="4" w:space="0" w:color="auto"/>
            </w:tcBorders>
          </w:tcPr>
          <w:p w14:paraId="7CC9C9E4" w14:textId="73D332B6" w:rsidR="00EE50A9" w:rsidRPr="00F0598F" w:rsidRDefault="00EE50A9" w:rsidP="00EE50A9">
            <w:pPr>
              <w:rPr>
                <w:rFonts w:cs="Arial"/>
                <w:color w:val="0070C0"/>
                <w:sz w:val="23"/>
                <w:szCs w:val="23"/>
              </w:rPr>
            </w:pPr>
            <w:r w:rsidRPr="0075271D">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64531FB2" w14:textId="78263AA1" w:rsidR="00EE50A9" w:rsidRPr="00F0598F" w:rsidRDefault="00EE50A9" w:rsidP="00EE50A9">
            <w:pPr>
              <w:rPr>
                <w:rFonts w:cs="Arial"/>
                <w:color w:val="0070C0"/>
                <w:sz w:val="23"/>
                <w:szCs w:val="23"/>
              </w:rPr>
            </w:pPr>
            <w:r>
              <w:rPr>
                <w:rFonts w:cs="Arial"/>
                <w:color w:val="0070C0"/>
                <w:sz w:val="23"/>
                <w:szCs w:val="23"/>
              </w:rPr>
              <w:t xml:space="preserve">Continue to use our nurturing approach and weekly ‘care time’ at catch up meetings to raise any concerns.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63F3D0D8" w14:textId="4AB1786E" w:rsidR="00EE50A9" w:rsidRPr="00F0598F" w:rsidRDefault="00EE50A9" w:rsidP="00EE50A9">
            <w:pPr>
              <w:rPr>
                <w:rFonts w:cs="Arial"/>
                <w:color w:val="0070C0"/>
                <w:sz w:val="23"/>
                <w:szCs w:val="23"/>
              </w:rPr>
            </w:pPr>
            <w:r w:rsidRPr="000D6E23">
              <w:rPr>
                <w:rFonts w:cs="Arial"/>
                <w:color w:val="0070C0"/>
              </w:rPr>
              <w:t>Completed &amp; Ongoing</w:t>
            </w:r>
          </w:p>
        </w:tc>
      </w:tr>
      <w:tr w:rsidR="00EE50A9" w:rsidRPr="00E63EAF" w14:paraId="6EA7F3DF" w14:textId="77777777" w:rsidTr="00FB133B">
        <w:tc>
          <w:tcPr>
            <w:tcW w:w="2128" w:type="dxa"/>
            <w:vMerge/>
            <w:tcBorders>
              <w:top w:val="nil"/>
              <w:left w:val="single" w:sz="4" w:space="0" w:color="auto"/>
              <w:bottom w:val="single" w:sz="4" w:space="0" w:color="auto"/>
              <w:right w:val="single" w:sz="4" w:space="0" w:color="auto"/>
            </w:tcBorders>
            <w:vAlign w:val="center"/>
            <w:hideMark/>
          </w:tcPr>
          <w:p w14:paraId="7CCA4EBD" w14:textId="77777777" w:rsidR="00EE50A9" w:rsidRPr="00E63EAF" w:rsidRDefault="00EE50A9" w:rsidP="00EE50A9">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783B9753" w14:textId="0A4ACFE2" w:rsidR="00EE50A9" w:rsidRPr="00E63EAF" w:rsidRDefault="00EE50A9" w:rsidP="00EE50A9">
            <w:pPr>
              <w:rPr>
                <w:rFonts w:cs="Arial"/>
                <w:sz w:val="23"/>
                <w:szCs w:val="23"/>
              </w:rPr>
            </w:pPr>
            <w:r w:rsidRPr="00E63EAF">
              <w:rPr>
                <w:rFonts w:cs="Arial"/>
                <w:sz w:val="23"/>
                <w:szCs w:val="23"/>
              </w:rPr>
              <w:t xml:space="preserve">Behaviour </w:t>
            </w:r>
            <w:r>
              <w:rPr>
                <w:rFonts w:cs="Arial"/>
                <w:sz w:val="23"/>
                <w:szCs w:val="23"/>
              </w:rPr>
              <w:t xml:space="preserve">relating to COVID controls </w:t>
            </w:r>
            <w:r w:rsidRPr="00E63EAF">
              <w:rPr>
                <w:rFonts w:cs="Arial"/>
                <w:sz w:val="23"/>
                <w:szCs w:val="23"/>
              </w:rPr>
              <w:t>will be managed as it normally would in order to encourage universal hygiene and safety arrangements.</w:t>
            </w:r>
          </w:p>
        </w:tc>
        <w:tc>
          <w:tcPr>
            <w:tcW w:w="1134" w:type="dxa"/>
            <w:tcBorders>
              <w:top w:val="single" w:sz="4" w:space="0" w:color="auto"/>
              <w:left w:val="single" w:sz="4" w:space="0" w:color="auto"/>
              <w:bottom w:val="single" w:sz="4" w:space="0" w:color="auto"/>
              <w:right w:val="single" w:sz="4" w:space="0" w:color="auto"/>
            </w:tcBorders>
          </w:tcPr>
          <w:p w14:paraId="2129564C" w14:textId="084D7378" w:rsidR="00EE50A9" w:rsidRPr="00F0598F" w:rsidRDefault="00EE50A9" w:rsidP="00EE50A9">
            <w:pPr>
              <w:rPr>
                <w:rFonts w:cs="Arial"/>
                <w:color w:val="0070C0"/>
                <w:sz w:val="23"/>
                <w:szCs w:val="23"/>
              </w:rPr>
            </w:pPr>
            <w:r w:rsidRPr="0075271D">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9E060EC" w14:textId="642420C1" w:rsidR="00EE50A9" w:rsidRPr="00F0598F" w:rsidRDefault="00EE50A9" w:rsidP="00EE50A9">
            <w:pPr>
              <w:rPr>
                <w:rFonts w:cs="Arial"/>
                <w:color w:val="0070C0"/>
                <w:sz w:val="23"/>
                <w:szCs w:val="23"/>
              </w:rPr>
            </w:pPr>
            <w:r>
              <w:rPr>
                <w:rFonts w:cs="Arial"/>
                <w:color w:val="0070C0"/>
                <w:sz w:val="23"/>
                <w:szCs w:val="23"/>
              </w:rPr>
              <w:t xml:space="preserve">Behaviour policy has been adapted for Covid and strategies will continue to promote positive behaviour.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3FF32A3B" w14:textId="28923C9C" w:rsidR="00EE50A9" w:rsidRPr="00F0598F" w:rsidRDefault="00EE50A9" w:rsidP="00EE50A9">
            <w:pPr>
              <w:rPr>
                <w:rFonts w:cs="Arial"/>
                <w:color w:val="0070C0"/>
                <w:sz w:val="23"/>
                <w:szCs w:val="23"/>
              </w:rPr>
            </w:pPr>
            <w:r w:rsidRPr="000D6E23">
              <w:rPr>
                <w:rFonts w:cs="Arial"/>
                <w:color w:val="0070C0"/>
              </w:rPr>
              <w:t>Completed &amp; Ongoing</w:t>
            </w:r>
          </w:p>
        </w:tc>
      </w:tr>
      <w:tr w:rsidR="005F618C" w:rsidRPr="00E63EAF" w14:paraId="01285A0F" w14:textId="77777777" w:rsidTr="005F618C">
        <w:tc>
          <w:tcPr>
            <w:tcW w:w="2128" w:type="dxa"/>
            <w:tcBorders>
              <w:top w:val="nil"/>
              <w:left w:val="single" w:sz="4" w:space="0" w:color="auto"/>
              <w:bottom w:val="single" w:sz="4" w:space="0" w:color="auto"/>
              <w:right w:val="single" w:sz="4" w:space="0" w:color="auto"/>
            </w:tcBorders>
            <w:vAlign w:val="center"/>
          </w:tcPr>
          <w:p w14:paraId="3C439511" w14:textId="77777777" w:rsidR="005F618C" w:rsidRPr="00E63EAF" w:rsidRDefault="005F618C" w:rsidP="005F618C">
            <w:pPr>
              <w:autoSpaceDE/>
              <w:autoSpaceDN/>
              <w:rPr>
                <w:rFonts w:cs="Arial"/>
                <w:sz w:val="23"/>
                <w:szCs w:val="23"/>
              </w:rPr>
            </w:pPr>
            <w:r>
              <w:rPr>
                <w:rFonts w:cs="Arial"/>
                <w:sz w:val="23"/>
                <w:szCs w:val="23"/>
              </w:rPr>
              <w:t>Where attendance is impacted</w:t>
            </w:r>
          </w:p>
        </w:tc>
        <w:tc>
          <w:tcPr>
            <w:tcW w:w="7115" w:type="dxa"/>
            <w:tcBorders>
              <w:top w:val="single" w:sz="4" w:space="0" w:color="auto"/>
              <w:left w:val="single" w:sz="4" w:space="0" w:color="auto"/>
              <w:bottom w:val="single" w:sz="4" w:space="0" w:color="auto"/>
              <w:right w:val="single" w:sz="4" w:space="0" w:color="auto"/>
            </w:tcBorders>
          </w:tcPr>
          <w:p w14:paraId="07BA8C1D" w14:textId="77777777" w:rsidR="005F618C" w:rsidRPr="00E63EAF" w:rsidRDefault="005F618C" w:rsidP="005F618C">
            <w:pPr>
              <w:rPr>
                <w:rFonts w:cs="Arial"/>
                <w:sz w:val="23"/>
                <w:szCs w:val="23"/>
              </w:rPr>
            </w:pPr>
            <w:r>
              <w:rPr>
                <w:rFonts w:cs="Arial"/>
                <w:sz w:val="23"/>
                <w:szCs w:val="23"/>
              </w:rPr>
              <w:t xml:space="preserve">The setting will discuss and provide reassurance of the measures in place with pupils and parents/carers. </w:t>
            </w:r>
          </w:p>
        </w:tc>
        <w:tc>
          <w:tcPr>
            <w:tcW w:w="1134" w:type="dxa"/>
            <w:tcBorders>
              <w:top w:val="single" w:sz="4" w:space="0" w:color="auto"/>
              <w:left w:val="single" w:sz="4" w:space="0" w:color="auto"/>
              <w:bottom w:val="single" w:sz="4" w:space="0" w:color="auto"/>
              <w:right w:val="single" w:sz="4" w:space="0" w:color="auto"/>
            </w:tcBorders>
          </w:tcPr>
          <w:p w14:paraId="1A9DED55" w14:textId="1E53861B" w:rsidR="005F618C" w:rsidRPr="00F0598F" w:rsidRDefault="005F618C" w:rsidP="005F618C">
            <w:pPr>
              <w:rPr>
                <w:rFonts w:cs="Arial"/>
                <w:color w:val="0070C0"/>
                <w:sz w:val="23"/>
                <w:szCs w:val="23"/>
              </w:rPr>
            </w:pPr>
            <w:r w:rsidRPr="0075271D">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B363286" w14:textId="77777777" w:rsidR="005F618C" w:rsidRDefault="005F618C" w:rsidP="005F618C">
            <w:pPr>
              <w:rPr>
                <w:rFonts w:cs="Arial"/>
                <w:color w:val="0070C0"/>
                <w:sz w:val="23"/>
                <w:szCs w:val="23"/>
              </w:rPr>
            </w:pPr>
            <w:r>
              <w:rPr>
                <w:rFonts w:cs="Arial"/>
                <w:color w:val="0070C0"/>
                <w:sz w:val="23"/>
                <w:szCs w:val="23"/>
              </w:rPr>
              <w:t xml:space="preserve">Attendance will be monitored. </w:t>
            </w:r>
          </w:p>
          <w:p w14:paraId="3787EC06" w14:textId="77777777" w:rsidR="005F618C" w:rsidRDefault="005F618C" w:rsidP="005F618C">
            <w:pPr>
              <w:rPr>
                <w:rFonts w:cs="Arial"/>
                <w:color w:val="0070C0"/>
                <w:sz w:val="23"/>
                <w:szCs w:val="23"/>
              </w:rPr>
            </w:pPr>
          </w:p>
          <w:p w14:paraId="37A6A395" w14:textId="27E2A99F" w:rsidR="005F618C" w:rsidRPr="00F0598F" w:rsidRDefault="005F618C" w:rsidP="005F618C">
            <w:pPr>
              <w:rPr>
                <w:rFonts w:cs="Arial"/>
                <w:color w:val="0070C0"/>
                <w:sz w:val="23"/>
                <w:szCs w:val="23"/>
              </w:rPr>
            </w:pPr>
            <w:r>
              <w:rPr>
                <w:rFonts w:cs="Arial"/>
                <w:color w:val="0070C0"/>
                <w:sz w:val="23"/>
                <w:szCs w:val="23"/>
              </w:rPr>
              <w:t xml:space="preserve">Any concerns will be discussed with parents, as per our attendance policy.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0EDE4C78" w14:textId="78C6AC97" w:rsidR="005F618C" w:rsidRPr="00F0598F" w:rsidRDefault="005F618C" w:rsidP="005F618C">
            <w:pPr>
              <w:rPr>
                <w:rFonts w:cs="Arial"/>
                <w:color w:val="0070C0"/>
                <w:sz w:val="23"/>
                <w:szCs w:val="23"/>
              </w:rPr>
            </w:pPr>
            <w:r w:rsidRPr="000D6E23">
              <w:rPr>
                <w:rFonts w:cs="Arial"/>
                <w:color w:val="0070C0"/>
              </w:rPr>
              <w:t>Completed &amp; Ongoing</w:t>
            </w:r>
          </w:p>
        </w:tc>
      </w:tr>
    </w:tbl>
    <w:p w14:paraId="6A651CEE" w14:textId="77777777" w:rsidR="00D2720A" w:rsidRDefault="00D2720A" w:rsidP="00926402">
      <w:pPr>
        <w:pStyle w:val="Heading2"/>
        <w:ind w:left="142"/>
        <w:rPr>
          <w:rFonts w:ascii="Arial" w:eastAsia="Calibri" w:hAnsi="Arial" w:cs="Arial"/>
          <w:sz w:val="23"/>
          <w:szCs w:val="23"/>
          <w:lang w:val="en"/>
        </w:rPr>
      </w:pPr>
      <w:bookmarkStart w:id="16" w:name="_Toc77254333"/>
    </w:p>
    <w:p w14:paraId="473DA8DA" w14:textId="19E4678C" w:rsidR="00926402" w:rsidRPr="00E63EAF" w:rsidRDefault="00926402" w:rsidP="00926402">
      <w:pPr>
        <w:pStyle w:val="Heading2"/>
        <w:ind w:left="142"/>
        <w:rPr>
          <w:rFonts w:ascii="Arial" w:eastAsia="Calibri" w:hAnsi="Arial" w:cs="Arial"/>
          <w:sz w:val="23"/>
          <w:szCs w:val="23"/>
          <w:lang w:val="en"/>
        </w:rPr>
      </w:pPr>
      <w:r w:rsidRPr="00E63EAF">
        <w:rPr>
          <w:rFonts w:ascii="Arial" w:eastAsia="Calibri" w:hAnsi="Arial" w:cs="Arial"/>
          <w:sz w:val="23"/>
          <w:szCs w:val="23"/>
          <w:lang w:val="en"/>
        </w:rPr>
        <w:t>Staff health</w:t>
      </w:r>
      <w:r w:rsidR="0099581E">
        <w:rPr>
          <w:rFonts w:ascii="Arial" w:eastAsia="Calibri" w:hAnsi="Arial" w:cs="Arial"/>
          <w:sz w:val="23"/>
          <w:szCs w:val="23"/>
          <w:lang w:val="en"/>
        </w:rPr>
        <w:t xml:space="preserve"> and well-being</w:t>
      </w:r>
      <w:bookmarkEnd w:id="16"/>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926402" w:rsidRPr="00E63EAF" w14:paraId="79E9B901" w14:textId="77777777" w:rsidTr="00BA2062">
        <w:tc>
          <w:tcPr>
            <w:tcW w:w="2128" w:type="dxa"/>
            <w:tcBorders>
              <w:top w:val="single" w:sz="4" w:space="0" w:color="auto"/>
              <w:left w:val="single" w:sz="4" w:space="0" w:color="auto"/>
              <w:bottom w:val="single" w:sz="4" w:space="0" w:color="auto"/>
              <w:right w:val="single" w:sz="4" w:space="0" w:color="auto"/>
            </w:tcBorders>
            <w:hideMark/>
          </w:tcPr>
          <w:p w14:paraId="23839E1F" w14:textId="77777777" w:rsidR="00926402" w:rsidRPr="00E63EAF" w:rsidRDefault="00926402" w:rsidP="00E84420">
            <w:pPr>
              <w:rPr>
                <w:rFonts w:cs="Arial"/>
                <w:sz w:val="23"/>
                <w:szCs w:val="23"/>
              </w:rPr>
            </w:pPr>
            <w:r w:rsidRPr="00E63EAF">
              <w:rPr>
                <w:rFonts w:cs="Arial"/>
                <w:sz w:val="23"/>
                <w:szCs w:val="23"/>
              </w:rPr>
              <w:t>Individual assessment</w:t>
            </w:r>
          </w:p>
        </w:tc>
        <w:tc>
          <w:tcPr>
            <w:tcW w:w="7115" w:type="dxa"/>
            <w:tcBorders>
              <w:top w:val="single" w:sz="4" w:space="0" w:color="auto"/>
              <w:left w:val="single" w:sz="4" w:space="0" w:color="auto"/>
              <w:bottom w:val="single" w:sz="4" w:space="0" w:color="auto"/>
              <w:right w:val="single" w:sz="4" w:space="0" w:color="auto"/>
            </w:tcBorders>
            <w:hideMark/>
          </w:tcPr>
          <w:p w14:paraId="0B55C675" w14:textId="2011FA67" w:rsidR="00926402" w:rsidRPr="00686F57" w:rsidRDefault="00926402" w:rsidP="00686F57">
            <w:pPr>
              <w:pStyle w:val="ListParagraph"/>
              <w:numPr>
                <w:ilvl w:val="0"/>
                <w:numId w:val="24"/>
              </w:numPr>
              <w:ind w:left="340" w:hanging="340"/>
              <w:rPr>
                <w:rFonts w:ascii="Arial" w:hAnsi="Arial" w:cs="Arial"/>
                <w:sz w:val="23"/>
                <w:szCs w:val="23"/>
              </w:rPr>
            </w:pPr>
            <w:r w:rsidRPr="00E63EAF">
              <w:rPr>
                <w:rFonts w:ascii="Arial" w:hAnsi="Arial" w:cs="Arial"/>
                <w:sz w:val="23"/>
                <w:szCs w:val="23"/>
              </w:rPr>
              <w:t>All staff requiring a specific risk assessment have been identified, risk assessments have been undertaken in line with COVID-19</w:t>
            </w:r>
            <w:r w:rsidR="00686F57">
              <w:rPr>
                <w:rFonts w:ascii="Arial" w:hAnsi="Arial" w:cs="Arial"/>
                <w:sz w:val="23"/>
                <w:szCs w:val="23"/>
              </w:rPr>
              <w:t xml:space="preserve"> </w:t>
            </w:r>
            <w:r w:rsidRPr="00686F57">
              <w:rPr>
                <w:rFonts w:ascii="Arial" w:hAnsi="Arial" w:cs="Arial"/>
                <w:sz w:val="23"/>
                <w:szCs w:val="23"/>
              </w:rPr>
              <w:t xml:space="preserve">Your health and your safety when working in educational settings and the </w:t>
            </w:r>
            <w:hyperlink r:id="rId21" w:history="1">
              <w:r w:rsidRPr="00686F57">
                <w:rPr>
                  <w:rStyle w:val="Hyperlink"/>
                  <w:rFonts w:ascii="Arial" w:hAnsi="Arial" w:cs="Arial"/>
                  <w:sz w:val="23"/>
                  <w:szCs w:val="23"/>
                </w:rPr>
                <w:t>template</w:t>
              </w:r>
            </w:hyperlink>
            <w:r w:rsidRPr="00686F57">
              <w:rPr>
                <w:rStyle w:val="Hyperlink"/>
                <w:rFonts w:ascii="Arial" w:hAnsi="Arial" w:cs="Arial"/>
                <w:sz w:val="23"/>
                <w:szCs w:val="23"/>
              </w:rPr>
              <w:t xml:space="preserve"> provided</w:t>
            </w:r>
            <w:r w:rsidRPr="00686F57">
              <w:rPr>
                <w:rFonts w:ascii="Arial" w:hAnsi="Arial" w:cs="Arial"/>
                <w:sz w:val="23"/>
                <w:szCs w:val="23"/>
              </w:rPr>
              <w:t xml:space="preserve"> is used to record conversations and agreed control measures</w:t>
            </w:r>
            <w:r w:rsidRPr="00686F57">
              <w:rPr>
                <w:rStyle w:val="Hyperlink"/>
                <w:rFonts w:ascii="Arial" w:hAnsi="Arial" w:cs="Arial"/>
                <w:sz w:val="23"/>
                <w:szCs w:val="23"/>
              </w:rPr>
              <w:t>.</w:t>
            </w:r>
          </w:p>
        </w:tc>
        <w:tc>
          <w:tcPr>
            <w:tcW w:w="1134" w:type="dxa"/>
            <w:tcBorders>
              <w:top w:val="single" w:sz="4" w:space="0" w:color="auto"/>
              <w:left w:val="single" w:sz="4" w:space="0" w:color="auto"/>
              <w:bottom w:val="single" w:sz="4" w:space="0" w:color="auto"/>
              <w:right w:val="single" w:sz="4" w:space="0" w:color="auto"/>
            </w:tcBorders>
          </w:tcPr>
          <w:p w14:paraId="74AB3D02" w14:textId="2B0FC4BC" w:rsidR="00926402" w:rsidRPr="005F618C" w:rsidRDefault="002951F2" w:rsidP="00E84420">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68507301" w14:textId="09B98C02" w:rsidR="00926402" w:rsidRPr="005F618C" w:rsidRDefault="002951F2" w:rsidP="00E84420">
            <w:pPr>
              <w:rPr>
                <w:rFonts w:cs="Arial"/>
                <w:color w:val="0070C0"/>
                <w:sz w:val="23"/>
                <w:szCs w:val="23"/>
              </w:rPr>
            </w:pPr>
            <w:r>
              <w:rPr>
                <w:rFonts w:cs="Arial"/>
                <w:color w:val="0070C0"/>
                <w:sz w:val="23"/>
                <w:szCs w:val="23"/>
              </w:rPr>
              <w:t xml:space="preserve">One member of staff has a specific risk assessment and this will be reviewed regularly.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7158E22C" w14:textId="4F34790E" w:rsidR="00DE46FF" w:rsidRPr="005F618C" w:rsidRDefault="00BA2062" w:rsidP="00E84420">
            <w:pPr>
              <w:rPr>
                <w:rFonts w:cs="Arial"/>
                <w:color w:val="0070C0"/>
                <w:sz w:val="23"/>
                <w:szCs w:val="23"/>
              </w:rPr>
            </w:pPr>
            <w:r w:rsidRPr="000D6E23">
              <w:rPr>
                <w:rFonts w:cs="Arial"/>
                <w:color w:val="0070C0"/>
              </w:rPr>
              <w:t>Completed &amp; Ongoing</w:t>
            </w:r>
          </w:p>
        </w:tc>
      </w:tr>
      <w:tr w:rsidR="0094294A" w:rsidRPr="00E63EAF" w14:paraId="1F2CFA0B" w14:textId="77777777" w:rsidTr="0094294A">
        <w:tc>
          <w:tcPr>
            <w:tcW w:w="2128" w:type="dxa"/>
            <w:tcBorders>
              <w:top w:val="single" w:sz="4" w:space="0" w:color="auto"/>
              <w:left w:val="single" w:sz="4" w:space="0" w:color="auto"/>
              <w:bottom w:val="single" w:sz="4" w:space="0" w:color="auto"/>
              <w:right w:val="single" w:sz="4" w:space="0" w:color="auto"/>
            </w:tcBorders>
            <w:hideMark/>
          </w:tcPr>
          <w:p w14:paraId="166B417E" w14:textId="77777777" w:rsidR="0094294A" w:rsidRPr="00E63EAF" w:rsidRDefault="0094294A" w:rsidP="0094294A">
            <w:pPr>
              <w:rPr>
                <w:rFonts w:cs="Arial"/>
                <w:sz w:val="23"/>
                <w:szCs w:val="23"/>
              </w:rPr>
            </w:pPr>
            <w:r w:rsidRPr="00E63EAF">
              <w:rPr>
                <w:rFonts w:cs="Arial"/>
                <w:sz w:val="23"/>
                <w:szCs w:val="23"/>
              </w:rPr>
              <w:t>Wellbeing</w:t>
            </w:r>
          </w:p>
        </w:tc>
        <w:tc>
          <w:tcPr>
            <w:tcW w:w="7115" w:type="dxa"/>
            <w:tcBorders>
              <w:top w:val="single" w:sz="4" w:space="0" w:color="auto"/>
              <w:left w:val="single" w:sz="4" w:space="0" w:color="auto"/>
              <w:bottom w:val="single" w:sz="4" w:space="0" w:color="auto"/>
              <w:right w:val="single" w:sz="4" w:space="0" w:color="auto"/>
            </w:tcBorders>
            <w:hideMark/>
          </w:tcPr>
          <w:p w14:paraId="2BBC486E" w14:textId="77777777" w:rsidR="0094294A" w:rsidRPr="00E63EAF" w:rsidRDefault="0094294A" w:rsidP="0094294A">
            <w:pPr>
              <w:rPr>
                <w:rFonts w:cs="Arial"/>
                <w:sz w:val="23"/>
                <w:szCs w:val="23"/>
              </w:rPr>
            </w:pPr>
            <w:r w:rsidRPr="00E63EAF">
              <w:rPr>
                <w:rFonts w:cs="Arial"/>
                <w:sz w:val="23"/>
                <w:szCs w:val="23"/>
              </w:rPr>
              <w:t>Suitable supportive measures have been put in place for staff, for example, how to obtain well-being support</w:t>
            </w:r>
          </w:p>
        </w:tc>
        <w:tc>
          <w:tcPr>
            <w:tcW w:w="1134" w:type="dxa"/>
            <w:tcBorders>
              <w:top w:val="single" w:sz="4" w:space="0" w:color="auto"/>
              <w:left w:val="single" w:sz="4" w:space="0" w:color="auto"/>
              <w:bottom w:val="single" w:sz="4" w:space="0" w:color="auto"/>
              <w:right w:val="single" w:sz="4" w:space="0" w:color="auto"/>
            </w:tcBorders>
          </w:tcPr>
          <w:p w14:paraId="71336CA4" w14:textId="529882F4" w:rsidR="0094294A" w:rsidRPr="005F618C" w:rsidRDefault="0094294A" w:rsidP="0094294A">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5CDBB0C2" w14:textId="3FE49C03" w:rsidR="0094294A" w:rsidRPr="005F618C" w:rsidRDefault="0094294A" w:rsidP="0094294A">
            <w:pPr>
              <w:rPr>
                <w:rFonts w:cs="Arial"/>
                <w:color w:val="0070C0"/>
                <w:sz w:val="23"/>
                <w:szCs w:val="23"/>
              </w:rPr>
            </w:pPr>
            <w:r>
              <w:rPr>
                <w:rFonts w:cs="Arial"/>
                <w:color w:val="0070C0"/>
                <w:sz w:val="23"/>
                <w:szCs w:val="23"/>
              </w:rPr>
              <w:t xml:space="preserve">Wellbeing team are in place to support both staff and pupils.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7318F2F1" w14:textId="404202F8" w:rsidR="0094294A" w:rsidRPr="005F618C" w:rsidRDefault="0094294A" w:rsidP="0094294A">
            <w:pPr>
              <w:rPr>
                <w:rFonts w:cs="Arial"/>
                <w:color w:val="0070C0"/>
                <w:sz w:val="23"/>
                <w:szCs w:val="23"/>
              </w:rPr>
            </w:pPr>
            <w:r w:rsidRPr="000D6E23">
              <w:rPr>
                <w:rFonts w:cs="Arial"/>
                <w:color w:val="0070C0"/>
              </w:rPr>
              <w:t>Completed &amp; Ongoing</w:t>
            </w:r>
          </w:p>
        </w:tc>
      </w:tr>
    </w:tbl>
    <w:p w14:paraId="3AFD8774" w14:textId="48E03397" w:rsidR="00C7260A" w:rsidRPr="00E63EAF" w:rsidRDefault="00C7260A" w:rsidP="00C7260A">
      <w:pPr>
        <w:pStyle w:val="Heading2"/>
        <w:ind w:left="142"/>
        <w:rPr>
          <w:rFonts w:ascii="Arial" w:hAnsi="Arial" w:cs="Arial"/>
          <w:sz w:val="23"/>
          <w:szCs w:val="23"/>
        </w:rPr>
      </w:pPr>
      <w:bookmarkStart w:id="17" w:name="_Toc77254334"/>
      <w:r w:rsidRPr="00E63EAF">
        <w:rPr>
          <w:rFonts w:ascii="Arial" w:hAnsi="Arial" w:cs="Arial"/>
          <w:sz w:val="23"/>
          <w:szCs w:val="23"/>
        </w:rPr>
        <w:lastRenderedPageBreak/>
        <w:t>Self-Isolation Arrangements – Staff and Pupils</w:t>
      </w:r>
      <w:bookmarkEnd w:id="17"/>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8072CC" w:rsidRPr="00E63EAF" w14:paraId="13795E75" w14:textId="77777777" w:rsidTr="008072CC">
        <w:tc>
          <w:tcPr>
            <w:tcW w:w="2128" w:type="dxa"/>
            <w:tcBorders>
              <w:top w:val="single" w:sz="4" w:space="0" w:color="auto"/>
              <w:left w:val="single" w:sz="4" w:space="0" w:color="auto"/>
              <w:bottom w:val="single" w:sz="4" w:space="0" w:color="auto"/>
              <w:right w:val="single" w:sz="4" w:space="0" w:color="auto"/>
            </w:tcBorders>
            <w:hideMark/>
          </w:tcPr>
          <w:p w14:paraId="2B424DA6" w14:textId="77777777" w:rsidR="008072CC" w:rsidRPr="00E63EAF" w:rsidRDefault="008072CC" w:rsidP="008072CC">
            <w:pPr>
              <w:rPr>
                <w:rFonts w:cs="Arial"/>
                <w:sz w:val="23"/>
                <w:szCs w:val="23"/>
              </w:rPr>
            </w:pPr>
            <w:r w:rsidRPr="00E63EAF">
              <w:rPr>
                <w:rFonts w:cs="Arial"/>
                <w:sz w:val="23"/>
                <w:szCs w:val="23"/>
              </w:rPr>
              <w:t>Symptoms</w:t>
            </w:r>
          </w:p>
        </w:tc>
        <w:tc>
          <w:tcPr>
            <w:tcW w:w="7115" w:type="dxa"/>
            <w:tcBorders>
              <w:top w:val="single" w:sz="4" w:space="0" w:color="auto"/>
              <w:left w:val="single" w:sz="4" w:space="0" w:color="auto"/>
              <w:bottom w:val="single" w:sz="4" w:space="0" w:color="auto"/>
              <w:right w:val="single" w:sz="4" w:space="0" w:color="auto"/>
            </w:tcBorders>
            <w:hideMark/>
          </w:tcPr>
          <w:p w14:paraId="29A9B159" w14:textId="77777777" w:rsidR="008072CC" w:rsidRPr="00E63EAF" w:rsidRDefault="008072CC" w:rsidP="008072CC">
            <w:pPr>
              <w:pStyle w:val="ListParagraph"/>
              <w:numPr>
                <w:ilvl w:val="0"/>
                <w:numId w:val="7"/>
              </w:numPr>
              <w:rPr>
                <w:rFonts w:ascii="Arial" w:hAnsi="Arial" w:cs="Arial"/>
                <w:sz w:val="23"/>
                <w:szCs w:val="23"/>
              </w:rPr>
            </w:pPr>
            <w:r w:rsidRPr="00E63EAF">
              <w:rPr>
                <w:rFonts w:ascii="Arial" w:hAnsi="Arial" w:cs="Arial"/>
                <w:color w:val="0B0C0C"/>
                <w:sz w:val="23"/>
                <w:szCs w:val="23"/>
              </w:rPr>
              <w:t>Staff know to go home as soon as possible if they develop symptoms of COVID-19</w:t>
            </w:r>
          </w:p>
          <w:p w14:paraId="6E056737" w14:textId="77777777" w:rsidR="008072CC" w:rsidRPr="00E63EAF" w:rsidRDefault="008072CC" w:rsidP="008072CC">
            <w:pPr>
              <w:pStyle w:val="ListParagraph"/>
              <w:numPr>
                <w:ilvl w:val="0"/>
                <w:numId w:val="7"/>
              </w:numPr>
              <w:rPr>
                <w:rFonts w:ascii="Arial" w:hAnsi="Arial" w:cs="Arial"/>
                <w:sz w:val="23"/>
                <w:szCs w:val="23"/>
              </w:rPr>
            </w:pPr>
            <w:r w:rsidRPr="00E63EAF">
              <w:rPr>
                <w:rFonts w:ascii="Arial" w:hAnsi="Arial" w:cs="Arial"/>
                <w:color w:val="0B0C0C"/>
                <w:sz w:val="23"/>
                <w:szCs w:val="23"/>
              </w:rPr>
              <w:t>Pupils know what the main symptoms are and who to report to if they develop symptoms, no matter how mild and staff will ensure that they go home as soon as possible</w:t>
            </w:r>
          </w:p>
          <w:p w14:paraId="6055988C" w14:textId="77777777" w:rsidR="008072CC" w:rsidRPr="00663D56" w:rsidRDefault="008072CC" w:rsidP="008072CC">
            <w:pPr>
              <w:pStyle w:val="ListParagraph"/>
              <w:numPr>
                <w:ilvl w:val="0"/>
                <w:numId w:val="7"/>
              </w:numPr>
              <w:rPr>
                <w:rFonts w:ascii="Arial" w:hAnsi="Arial" w:cs="Arial"/>
                <w:sz w:val="23"/>
                <w:szCs w:val="23"/>
              </w:rPr>
            </w:pPr>
            <w:r w:rsidRPr="00663D56">
              <w:rPr>
                <w:rFonts w:ascii="Arial" w:hAnsi="Arial" w:cs="Arial"/>
                <w:color w:val="0B0C0C"/>
                <w:sz w:val="23"/>
                <w:szCs w:val="23"/>
              </w:rPr>
              <w:t>Staff check with pupils regarding symptoms on their arrival and remain vigilant for developing symptoms throughout the day</w:t>
            </w:r>
          </w:p>
          <w:p w14:paraId="4ECA1E88" w14:textId="77777777" w:rsidR="008072CC" w:rsidRPr="00663D56" w:rsidRDefault="008072CC" w:rsidP="008072CC">
            <w:pPr>
              <w:pStyle w:val="ListParagraph"/>
              <w:numPr>
                <w:ilvl w:val="0"/>
                <w:numId w:val="7"/>
              </w:numPr>
              <w:rPr>
                <w:rFonts w:ascii="Arial" w:hAnsi="Arial" w:cs="Arial"/>
                <w:sz w:val="23"/>
                <w:szCs w:val="23"/>
              </w:rPr>
            </w:pPr>
            <w:r w:rsidRPr="00663D56">
              <w:rPr>
                <w:rFonts w:ascii="Arial" w:hAnsi="Arial" w:cs="Arial"/>
                <w:color w:val="0B0C0C"/>
                <w:sz w:val="23"/>
                <w:szCs w:val="23"/>
              </w:rPr>
              <w:t>Anyone who has developed symptoms and cannot go home immediately will wait in the designated room</w:t>
            </w:r>
          </w:p>
          <w:p w14:paraId="3B0221EC" w14:textId="77777777" w:rsidR="008072CC" w:rsidRPr="00E63EAF" w:rsidRDefault="008072CC" w:rsidP="008072CC">
            <w:pPr>
              <w:pStyle w:val="ListParagraph"/>
              <w:numPr>
                <w:ilvl w:val="0"/>
                <w:numId w:val="7"/>
              </w:numPr>
              <w:rPr>
                <w:rFonts w:ascii="Arial" w:hAnsi="Arial" w:cs="Arial"/>
                <w:sz w:val="23"/>
                <w:szCs w:val="23"/>
              </w:rPr>
            </w:pPr>
            <w:r w:rsidRPr="00E63EAF">
              <w:rPr>
                <w:rFonts w:ascii="Arial" w:hAnsi="Arial" w:cs="Arial"/>
                <w:color w:val="0B0C0C"/>
                <w:sz w:val="23"/>
                <w:szCs w:val="23"/>
              </w:rPr>
              <w:t>Arrangements are in place for the management of pupils who are not able to communicate their symptoms and staff are aware of these arrangements e.g. temperature checks</w:t>
            </w:r>
          </w:p>
        </w:tc>
        <w:tc>
          <w:tcPr>
            <w:tcW w:w="1134" w:type="dxa"/>
            <w:tcBorders>
              <w:top w:val="single" w:sz="4" w:space="0" w:color="auto"/>
              <w:left w:val="single" w:sz="4" w:space="0" w:color="auto"/>
              <w:bottom w:val="single" w:sz="4" w:space="0" w:color="auto"/>
              <w:right w:val="single" w:sz="4" w:space="0" w:color="auto"/>
            </w:tcBorders>
          </w:tcPr>
          <w:p w14:paraId="5BDC1E65" w14:textId="62DF259C" w:rsidR="008072CC" w:rsidRPr="00DB6186" w:rsidRDefault="008072CC" w:rsidP="008072CC">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63D691AE" w14:textId="77777777" w:rsidR="008072CC" w:rsidRDefault="008072CC" w:rsidP="008072CC">
            <w:pPr>
              <w:rPr>
                <w:rFonts w:cs="Arial"/>
                <w:color w:val="0070C0"/>
                <w:sz w:val="23"/>
                <w:szCs w:val="23"/>
              </w:rPr>
            </w:pPr>
            <w:r>
              <w:rPr>
                <w:rFonts w:cs="Arial"/>
                <w:color w:val="0070C0"/>
                <w:sz w:val="23"/>
                <w:szCs w:val="23"/>
              </w:rPr>
              <w:t xml:space="preserve">All staff know not to come to work or to go home if displaying any symptoms. </w:t>
            </w:r>
          </w:p>
          <w:p w14:paraId="4D5E9DB0" w14:textId="77777777" w:rsidR="008072CC" w:rsidRDefault="008072CC" w:rsidP="008072CC">
            <w:pPr>
              <w:rPr>
                <w:rFonts w:cs="Arial"/>
                <w:color w:val="0070C0"/>
                <w:sz w:val="23"/>
                <w:szCs w:val="23"/>
              </w:rPr>
            </w:pPr>
          </w:p>
          <w:p w14:paraId="01B82B94" w14:textId="77777777" w:rsidR="008072CC" w:rsidRDefault="008072CC" w:rsidP="008072CC">
            <w:pPr>
              <w:rPr>
                <w:rFonts w:cs="Arial"/>
                <w:color w:val="0070C0"/>
                <w:sz w:val="23"/>
                <w:szCs w:val="23"/>
              </w:rPr>
            </w:pPr>
            <w:r>
              <w:rPr>
                <w:rFonts w:cs="Arial"/>
                <w:color w:val="0070C0"/>
                <w:sz w:val="23"/>
                <w:szCs w:val="23"/>
              </w:rPr>
              <w:t xml:space="preserve">Pupils tell staff if they are unwell and staff are vigilant in recognising the symptoms. </w:t>
            </w:r>
          </w:p>
          <w:p w14:paraId="083BF653" w14:textId="77777777" w:rsidR="008072CC" w:rsidRDefault="008072CC" w:rsidP="008072CC">
            <w:pPr>
              <w:rPr>
                <w:rFonts w:cs="Arial"/>
                <w:color w:val="0070C0"/>
                <w:sz w:val="23"/>
                <w:szCs w:val="23"/>
              </w:rPr>
            </w:pPr>
          </w:p>
          <w:p w14:paraId="2686E35B" w14:textId="2B41C641" w:rsidR="008072CC" w:rsidRPr="00DB6186" w:rsidRDefault="008072CC" w:rsidP="008072CC">
            <w:pPr>
              <w:rPr>
                <w:rFonts w:cs="Arial"/>
                <w:color w:val="0070C0"/>
                <w:sz w:val="23"/>
                <w:szCs w:val="23"/>
              </w:rPr>
            </w:pPr>
            <w:r>
              <w:rPr>
                <w:rFonts w:cs="Arial"/>
                <w:color w:val="0070C0"/>
                <w:sz w:val="23"/>
                <w:szCs w:val="23"/>
              </w:rPr>
              <w:t xml:space="preserve">There is a designated waiting area for a child that is showing symptoms and is waiting to go home. (Nurture Room).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1FCCEBA8" w14:textId="2BC301E3" w:rsidR="008072CC" w:rsidRPr="00DB6186" w:rsidRDefault="008072CC" w:rsidP="008072CC">
            <w:pPr>
              <w:rPr>
                <w:rFonts w:cs="Arial"/>
                <w:color w:val="0070C0"/>
                <w:sz w:val="23"/>
                <w:szCs w:val="23"/>
              </w:rPr>
            </w:pPr>
            <w:r w:rsidRPr="000D6E23">
              <w:rPr>
                <w:rFonts w:cs="Arial"/>
                <w:color w:val="0070C0"/>
              </w:rPr>
              <w:t>Completed &amp; Ongoing</w:t>
            </w:r>
          </w:p>
        </w:tc>
      </w:tr>
      <w:tr w:rsidR="00FF0D42" w:rsidRPr="00E63EAF" w14:paraId="4CC214D9" w14:textId="77777777" w:rsidTr="00FF0D42">
        <w:tc>
          <w:tcPr>
            <w:tcW w:w="2128" w:type="dxa"/>
            <w:tcBorders>
              <w:top w:val="single" w:sz="4" w:space="0" w:color="auto"/>
              <w:left w:val="single" w:sz="4" w:space="0" w:color="auto"/>
              <w:bottom w:val="single" w:sz="4" w:space="0" w:color="auto"/>
              <w:right w:val="single" w:sz="4" w:space="0" w:color="auto"/>
            </w:tcBorders>
          </w:tcPr>
          <w:p w14:paraId="32295A7D" w14:textId="77777777" w:rsidR="00FF0D42" w:rsidRPr="00E63EAF" w:rsidRDefault="00FF0D42" w:rsidP="00FF0D42">
            <w:pPr>
              <w:rPr>
                <w:rFonts w:cs="Arial"/>
                <w:sz w:val="23"/>
                <w:szCs w:val="23"/>
              </w:rPr>
            </w:pPr>
            <w:r w:rsidRPr="00E63EAF">
              <w:rPr>
                <w:rFonts w:cs="Arial"/>
                <w:sz w:val="23"/>
                <w:szCs w:val="23"/>
              </w:rPr>
              <w:t>Self-isolation criteria</w:t>
            </w:r>
          </w:p>
        </w:tc>
        <w:tc>
          <w:tcPr>
            <w:tcW w:w="7115" w:type="dxa"/>
            <w:tcBorders>
              <w:top w:val="single" w:sz="4" w:space="0" w:color="auto"/>
              <w:left w:val="single" w:sz="4" w:space="0" w:color="auto"/>
              <w:bottom w:val="single" w:sz="4" w:space="0" w:color="auto"/>
              <w:right w:val="single" w:sz="4" w:space="0" w:color="auto"/>
            </w:tcBorders>
          </w:tcPr>
          <w:p w14:paraId="1AB7FEB1" w14:textId="48A4B4AC" w:rsidR="00FF0D42" w:rsidRDefault="00FF0D42" w:rsidP="00FF0D42">
            <w:pPr>
              <w:rPr>
                <w:rFonts w:cs="Arial"/>
                <w:color w:val="0B0C0C"/>
                <w:sz w:val="23"/>
                <w:szCs w:val="23"/>
              </w:rPr>
            </w:pPr>
            <w:r>
              <w:rPr>
                <w:rFonts w:cs="Arial"/>
                <w:color w:val="0B0C0C"/>
                <w:sz w:val="23"/>
                <w:szCs w:val="23"/>
              </w:rPr>
              <w:t>Staff and pupils know that isolation arrangements must be followed:</w:t>
            </w:r>
          </w:p>
          <w:p w14:paraId="08F82FF8" w14:textId="77777777" w:rsidR="00FF0D42" w:rsidRPr="00E63EAF" w:rsidRDefault="00FF0D42" w:rsidP="00FF0D42">
            <w:pPr>
              <w:rPr>
                <w:rFonts w:cs="Arial"/>
                <w:color w:val="0B0C0C"/>
                <w:sz w:val="23"/>
                <w:szCs w:val="23"/>
              </w:rPr>
            </w:pPr>
          </w:p>
          <w:p w14:paraId="4F4B1040" w14:textId="77777777" w:rsidR="00FF0D42" w:rsidRDefault="00FF0D42" w:rsidP="00FF0D42">
            <w:pPr>
              <w:pStyle w:val="ListParagraph"/>
              <w:numPr>
                <w:ilvl w:val="0"/>
                <w:numId w:val="8"/>
              </w:numPr>
              <w:rPr>
                <w:rFonts w:ascii="Arial" w:hAnsi="Arial" w:cs="Arial"/>
                <w:color w:val="0B0C0C"/>
                <w:sz w:val="23"/>
                <w:szCs w:val="23"/>
              </w:rPr>
            </w:pPr>
            <w:r w:rsidRPr="00E63EAF">
              <w:rPr>
                <w:rFonts w:ascii="Arial" w:hAnsi="Arial" w:cs="Arial"/>
                <w:color w:val="0B0C0C"/>
                <w:sz w:val="23"/>
                <w:szCs w:val="23"/>
              </w:rPr>
              <w:t xml:space="preserve">Where notified by NHS Test and Trace </w:t>
            </w:r>
          </w:p>
          <w:p w14:paraId="552C9287" w14:textId="6A67C690" w:rsidR="00FF0D42" w:rsidRPr="00E84420" w:rsidRDefault="00FF0D42" w:rsidP="00FF0D42">
            <w:pPr>
              <w:pStyle w:val="ListParagraph"/>
              <w:numPr>
                <w:ilvl w:val="0"/>
                <w:numId w:val="8"/>
              </w:numPr>
              <w:rPr>
                <w:rStyle w:val="Hyperlink"/>
                <w:rFonts w:ascii="Arial" w:hAnsi="Arial" w:cs="Arial"/>
                <w:color w:val="0B0C0C"/>
                <w:sz w:val="23"/>
                <w:szCs w:val="23"/>
                <w:u w:val="none"/>
              </w:rPr>
            </w:pPr>
            <w:r>
              <w:rPr>
                <w:rFonts w:ascii="Arial" w:hAnsi="Arial" w:cs="Arial"/>
                <w:color w:val="0B0C0C"/>
                <w:sz w:val="23"/>
                <w:szCs w:val="23"/>
              </w:rPr>
              <w:t>In line with travel -</w:t>
            </w:r>
            <w:r w:rsidRPr="00E84420">
              <w:rPr>
                <w:rFonts w:cs="Arial"/>
                <w:color w:val="0B0C0C"/>
                <w:sz w:val="23"/>
                <w:szCs w:val="23"/>
              </w:rPr>
              <w:t xml:space="preserve"> </w:t>
            </w:r>
            <w:hyperlink r:id="rId22" w:history="1">
              <w:r w:rsidRPr="00E84420">
                <w:rPr>
                  <w:rStyle w:val="Hyperlink"/>
                  <w:rFonts w:ascii="Arial" w:hAnsi="Arial" w:cs="Arial"/>
                  <w:sz w:val="23"/>
                  <w:szCs w:val="23"/>
                </w:rPr>
                <w:t>Entering the UK</w:t>
              </w:r>
            </w:hyperlink>
          </w:p>
          <w:p w14:paraId="695630BA" w14:textId="656A7F3B" w:rsidR="00FF0D42" w:rsidRDefault="00FF0D42" w:rsidP="00FF0D42">
            <w:pPr>
              <w:pStyle w:val="ListParagraph"/>
              <w:numPr>
                <w:ilvl w:val="0"/>
                <w:numId w:val="8"/>
              </w:numPr>
              <w:rPr>
                <w:rFonts w:ascii="Arial" w:hAnsi="Arial" w:cs="Arial"/>
                <w:color w:val="0B0C0C"/>
                <w:sz w:val="23"/>
                <w:szCs w:val="23"/>
              </w:rPr>
            </w:pPr>
            <w:r>
              <w:rPr>
                <w:rFonts w:ascii="Arial" w:hAnsi="Arial" w:cs="Arial"/>
                <w:color w:val="0B0C0C"/>
                <w:sz w:val="23"/>
                <w:szCs w:val="23"/>
              </w:rPr>
              <w:t>If the person has COVID-19 symptoms</w:t>
            </w:r>
          </w:p>
          <w:p w14:paraId="22CF5495" w14:textId="77777777" w:rsidR="00FF0D42" w:rsidRDefault="00FF0D42" w:rsidP="00FF0D42">
            <w:pPr>
              <w:pStyle w:val="ListParagraph"/>
              <w:numPr>
                <w:ilvl w:val="0"/>
                <w:numId w:val="8"/>
              </w:numPr>
              <w:rPr>
                <w:rFonts w:ascii="Arial" w:hAnsi="Arial" w:cs="Arial"/>
                <w:color w:val="0B0C0C"/>
                <w:sz w:val="23"/>
                <w:szCs w:val="23"/>
              </w:rPr>
            </w:pPr>
            <w:r>
              <w:rPr>
                <w:rFonts w:ascii="Arial" w:hAnsi="Arial" w:cs="Arial"/>
                <w:color w:val="0B0C0C"/>
                <w:sz w:val="23"/>
                <w:szCs w:val="23"/>
              </w:rPr>
              <w:t>On receiving a positive LFD or PCR test</w:t>
            </w:r>
          </w:p>
          <w:p w14:paraId="2B8E45A0" w14:textId="44C0C142" w:rsidR="00362EB7" w:rsidRPr="00362EB7" w:rsidRDefault="00362EB7" w:rsidP="00362EB7">
            <w:pPr>
              <w:rPr>
                <w:rFonts w:cs="Arial"/>
                <w:color w:val="0B0C0C"/>
                <w:sz w:val="23"/>
                <w:szCs w:val="23"/>
              </w:rPr>
            </w:pPr>
            <w:r w:rsidRPr="00BB5768">
              <w:rPr>
                <w:rFonts w:cs="Arial"/>
                <w:sz w:val="23"/>
                <w:szCs w:val="23"/>
                <w:highlight w:val="yellow"/>
              </w:rPr>
              <w:t>Following latest DfE guidance, from 11</w:t>
            </w:r>
            <w:r w:rsidRPr="00BB5768">
              <w:rPr>
                <w:rFonts w:cs="Arial"/>
                <w:sz w:val="23"/>
                <w:szCs w:val="23"/>
                <w:highlight w:val="yellow"/>
                <w:vertAlign w:val="superscript"/>
              </w:rPr>
              <w:t>th</w:t>
            </w:r>
            <w:r w:rsidRPr="00BB5768">
              <w:rPr>
                <w:rFonts w:cs="Arial"/>
                <w:sz w:val="23"/>
                <w:szCs w:val="23"/>
                <w:highlight w:val="yellow"/>
              </w:rPr>
              <w:t xml:space="preserve"> January, only individuals who have symptoms will need to get a PCR. Asymptomatic individuals who test positively on a</w:t>
            </w:r>
            <w:r w:rsidR="00C52375">
              <w:rPr>
                <w:rFonts w:cs="Arial"/>
                <w:sz w:val="23"/>
                <w:szCs w:val="23"/>
                <w:highlight w:val="yellow"/>
              </w:rPr>
              <w:t>n LFD</w:t>
            </w:r>
            <w:r w:rsidRPr="00BB5768">
              <w:rPr>
                <w:rFonts w:cs="Arial"/>
                <w:sz w:val="23"/>
                <w:szCs w:val="23"/>
                <w:highlight w:val="yellow"/>
              </w:rPr>
              <w:t>, will need to isolate for 10 days, or 7 if LFD is negative on Day 6 &amp; 7.</w:t>
            </w:r>
          </w:p>
        </w:tc>
        <w:tc>
          <w:tcPr>
            <w:tcW w:w="1134" w:type="dxa"/>
            <w:tcBorders>
              <w:top w:val="single" w:sz="4" w:space="0" w:color="auto"/>
              <w:left w:val="single" w:sz="4" w:space="0" w:color="auto"/>
              <w:bottom w:val="single" w:sz="4" w:space="0" w:color="auto"/>
              <w:right w:val="single" w:sz="4" w:space="0" w:color="auto"/>
            </w:tcBorders>
          </w:tcPr>
          <w:p w14:paraId="0C11CA85" w14:textId="34925FE3" w:rsidR="00FF0D42" w:rsidRPr="00DB6186" w:rsidRDefault="00FF0D42" w:rsidP="00FF0D42">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64D9EB80" w14:textId="77777777" w:rsidR="00FF0D42" w:rsidRDefault="00FF0D42" w:rsidP="00FF0D42">
            <w:pPr>
              <w:rPr>
                <w:rFonts w:cs="Arial"/>
                <w:color w:val="0070C0"/>
                <w:sz w:val="23"/>
                <w:szCs w:val="23"/>
              </w:rPr>
            </w:pPr>
            <w:r>
              <w:rPr>
                <w:rFonts w:cs="Arial"/>
                <w:color w:val="0070C0"/>
                <w:sz w:val="23"/>
                <w:szCs w:val="23"/>
              </w:rPr>
              <w:t xml:space="preserve">Staff and pupils (via letter to parents) know of the need to isolate when notified by track and trace, if there are symptoms and awaiting a test and on receipt of a positive result. </w:t>
            </w:r>
          </w:p>
          <w:p w14:paraId="22E62855" w14:textId="77777777" w:rsidR="00362EB7" w:rsidRDefault="00362EB7" w:rsidP="00FF0D42">
            <w:pPr>
              <w:rPr>
                <w:rFonts w:cs="Arial"/>
                <w:color w:val="0070C0"/>
                <w:sz w:val="23"/>
                <w:szCs w:val="23"/>
              </w:rPr>
            </w:pPr>
          </w:p>
          <w:p w14:paraId="2192F70E" w14:textId="4D8CEAB4" w:rsidR="00362EB7" w:rsidRPr="00DB6186" w:rsidRDefault="00362EB7" w:rsidP="00FF0D42">
            <w:pPr>
              <w:rPr>
                <w:rFonts w:cs="Arial"/>
                <w:color w:val="0070C0"/>
                <w:sz w:val="23"/>
                <w:szCs w:val="23"/>
              </w:rPr>
            </w:pPr>
            <w:r w:rsidRPr="00E54E4D">
              <w:rPr>
                <w:rFonts w:cs="Arial"/>
                <w:color w:val="0070C0"/>
                <w:sz w:val="23"/>
                <w:szCs w:val="23"/>
                <w:highlight w:val="yellow"/>
              </w:rPr>
              <w:t>Updated guidance shared with all staff and parents</w:t>
            </w:r>
            <w:r w:rsidR="00E54E4D" w:rsidRPr="00E54E4D">
              <w:rPr>
                <w:rFonts w:cs="Arial"/>
                <w:color w:val="0070C0"/>
                <w:sz w:val="23"/>
                <w:szCs w:val="23"/>
                <w:highlight w:val="yellow"/>
              </w:rPr>
              <w:t xml:space="preserve"> – 4</w:t>
            </w:r>
            <w:r w:rsidR="00E54E4D" w:rsidRPr="00E54E4D">
              <w:rPr>
                <w:rFonts w:cs="Arial"/>
                <w:color w:val="0070C0"/>
                <w:sz w:val="23"/>
                <w:szCs w:val="23"/>
                <w:highlight w:val="yellow"/>
                <w:vertAlign w:val="superscript"/>
              </w:rPr>
              <w:t>th</w:t>
            </w:r>
            <w:r w:rsidR="00E54E4D" w:rsidRPr="00E54E4D">
              <w:rPr>
                <w:rFonts w:cs="Arial"/>
                <w:color w:val="0070C0"/>
                <w:sz w:val="23"/>
                <w:szCs w:val="23"/>
                <w:highlight w:val="yellow"/>
              </w:rPr>
              <w:t xml:space="preserve"> &amp; 6</w:t>
            </w:r>
            <w:r w:rsidR="00E54E4D" w:rsidRPr="00E54E4D">
              <w:rPr>
                <w:rFonts w:cs="Arial"/>
                <w:color w:val="0070C0"/>
                <w:sz w:val="23"/>
                <w:szCs w:val="23"/>
                <w:highlight w:val="yellow"/>
                <w:vertAlign w:val="superscript"/>
              </w:rPr>
              <w:t>th</w:t>
            </w:r>
            <w:r w:rsidR="00E54E4D" w:rsidRPr="00E54E4D">
              <w:rPr>
                <w:rFonts w:cs="Arial"/>
                <w:color w:val="0070C0"/>
                <w:sz w:val="23"/>
                <w:szCs w:val="23"/>
                <w:highlight w:val="yellow"/>
              </w:rPr>
              <w:t xml:space="preserve"> Jan.</w:t>
            </w:r>
            <w:r w:rsidR="00E54E4D">
              <w:rPr>
                <w:rFonts w:cs="Arial"/>
                <w:color w:val="0070C0"/>
                <w:sz w:val="23"/>
                <w:szCs w:val="23"/>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1E1CAA68" w14:textId="46D045F3" w:rsidR="00FF0D42" w:rsidRPr="00DB6186" w:rsidRDefault="00FF0D42" w:rsidP="00FF0D42">
            <w:pPr>
              <w:rPr>
                <w:rFonts w:cs="Arial"/>
                <w:color w:val="0070C0"/>
                <w:sz w:val="23"/>
                <w:szCs w:val="23"/>
              </w:rPr>
            </w:pPr>
            <w:r w:rsidRPr="000D6E23">
              <w:rPr>
                <w:rFonts w:cs="Arial"/>
                <w:color w:val="0070C0"/>
              </w:rPr>
              <w:t>Completed &amp; Ongoing</w:t>
            </w:r>
          </w:p>
        </w:tc>
      </w:tr>
    </w:tbl>
    <w:p w14:paraId="0744BF43" w14:textId="77777777" w:rsidR="00C7260A" w:rsidRPr="0069476D" w:rsidRDefault="00C7260A" w:rsidP="00C7260A">
      <w:pPr>
        <w:pStyle w:val="Heading1"/>
        <w:pBdr>
          <w:bottom w:val="single" w:sz="4" w:space="1" w:color="auto"/>
        </w:pBdr>
        <w:ind w:left="142"/>
        <w:rPr>
          <w:rFonts w:eastAsia="Calibri" w:cs="Arial"/>
          <w:bCs w:val="0"/>
          <w:sz w:val="24"/>
          <w:szCs w:val="24"/>
          <w:lang w:val="en"/>
        </w:rPr>
      </w:pPr>
    </w:p>
    <w:p w14:paraId="12179275" w14:textId="61F9989E" w:rsidR="009C5B3D" w:rsidRPr="0069476D" w:rsidRDefault="00960378" w:rsidP="004F5E6F">
      <w:pPr>
        <w:pStyle w:val="Heading1"/>
        <w:pBdr>
          <w:bottom w:val="single" w:sz="4" w:space="1" w:color="auto"/>
        </w:pBdr>
        <w:ind w:left="142"/>
        <w:rPr>
          <w:rFonts w:eastAsia="Calibri" w:cs="Arial"/>
          <w:bCs w:val="0"/>
          <w:sz w:val="24"/>
          <w:szCs w:val="24"/>
          <w:lang w:val="en"/>
        </w:rPr>
      </w:pPr>
      <w:bookmarkStart w:id="18" w:name="_Toc77254335"/>
      <w:r>
        <w:rPr>
          <w:rFonts w:eastAsia="Calibri" w:cs="Arial"/>
          <w:bCs w:val="0"/>
          <w:sz w:val="24"/>
          <w:szCs w:val="24"/>
          <w:lang w:val="en"/>
        </w:rPr>
        <w:t>Collaboration</w:t>
      </w:r>
      <w:bookmarkEnd w:id="18"/>
    </w:p>
    <w:p w14:paraId="2D5A47DB" w14:textId="77777777" w:rsidR="009C5B3D" w:rsidRPr="0069476D" w:rsidRDefault="009C5B3D" w:rsidP="004F5E6F">
      <w:pPr>
        <w:pStyle w:val="Heading2"/>
        <w:ind w:left="142"/>
        <w:rPr>
          <w:rFonts w:ascii="Arial" w:hAnsi="Arial" w:cs="Arial"/>
          <w:sz w:val="24"/>
        </w:rPr>
      </w:pPr>
      <w:bookmarkStart w:id="19" w:name="_Toc77254336"/>
      <w:r w:rsidRPr="0069476D">
        <w:rPr>
          <w:rFonts w:ascii="Arial" w:hAnsi="Arial" w:cs="Arial"/>
          <w:sz w:val="24"/>
        </w:rPr>
        <w:t>General Arrangements</w:t>
      </w:r>
      <w:bookmarkEnd w:id="19"/>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B50D31" w:rsidRPr="00E84420" w14:paraId="4BCC9BEA" w14:textId="77777777" w:rsidTr="00BA2062">
        <w:tc>
          <w:tcPr>
            <w:tcW w:w="2128" w:type="dxa"/>
            <w:vMerge w:val="restart"/>
            <w:tcBorders>
              <w:top w:val="single" w:sz="4" w:space="0" w:color="auto"/>
              <w:left w:val="single" w:sz="4" w:space="0" w:color="auto"/>
              <w:right w:val="single" w:sz="4" w:space="0" w:color="auto"/>
            </w:tcBorders>
            <w:hideMark/>
          </w:tcPr>
          <w:p w14:paraId="7B835C9E" w14:textId="77777777" w:rsidR="00B50D31" w:rsidRPr="00E84420" w:rsidRDefault="00B50D31">
            <w:pPr>
              <w:rPr>
                <w:rFonts w:cs="Arial"/>
                <w:sz w:val="23"/>
                <w:szCs w:val="23"/>
              </w:rPr>
            </w:pPr>
            <w:r w:rsidRPr="00E84420">
              <w:rPr>
                <w:rFonts w:cs="Arial"/>
                <w:sz w:val="23"/>
                <w:szCs w:val="23"/>
              </w:rPr>
              <w:t>General Arrangements</w:t>
            </w:r>
          </w:p>
        </w:tc>
        <w:tc>
          <w:tcPr>
            <w:tcW w:w="7115" w:type="dxa"/>
            <w:tcBorders>
              <w:top w:val="single" w:sz="4" w:space="0" w:color="auto"/>
              <w:left w:val="single" w:sz="4" w:space="0" w:color="auto"/>
              <w:bottom w:val="single" w:sz="4" w:space="0" w:color="auto"/>
              <w:right w:val="single" w:sz="4" w:space="0" w:color="auto"/>
            </w:tcBorders>
            <w:hideMark/>
          </w:tcPr>
          <w:p w14:paraId="75FD4827" w14:textId="77777777" w:rsidR="00E84420" w:rsidRDefault="00B50D31" w:rsidP="00E84420">
            <w:pPr>
              <w:pStyle w:val="ListParagraph"/>
              <w:numPr>
                <w:ilvl w:val="0"/>
                <w:numId w:val="25"/>
              </w:numPr>
              <w:spacing w:after="0" w:line="240" w:lineRule="auto"/>
              <w:rPr>
                <w:rFonts w:ascii="Arial" w:hAnsi="Arial" w:cs="Arial"/>
                <w:color w:val="0B0C0C"/>
                <w:sz w:val="23"/>
                <w:szCs w:val="23"/>
              </w:rPr>
            </w:pPr>
            <w:r w:rsidRPr="00E84420">
              <w:rPr>
                <w:rFonts w:ascii="Arial" w:hAnsi="Arial" w:cs="Arial"/>
                <w:color w:val="0B0C0C"/>
                <w:sz w:val="23"/>
                <w:szCs w:val="23"/>
              </w:rPr>
              <w:t xml:space="preserve">Arrangements have been put in place to ensure communication and collaboration between pupils, staff, staff representatives (e.g. unions) and parents. </w:t>
            </w:r>
          </w:p>
          <w:p w14:paraId="79852536" w14:textId="3763428F" w:rsidR="00B50D31" w:rsidRPr="00E84420" w:rsidRDefault="00B50D31" w:rsidP="00E84420">
            <w:pPr>
              <w:pStyle w:val="ListParagraph"/>
              <w:numPr>
                <w:ilvl w:val="0"/>
                <w:numId w:val="25"/>
              </w:numPr>
              <w:spacing w:after="0" w:line="240" w:lineRule="auto"/>
              <w:rPr>
                <w:rFonts w:ascii="Arial" w:hAnsi="Arial" w:cs="Arial"/>
                <w:color w:val="0B0C0C"/>
                <w:sz w:val="23"/>
                <w:szCs w:val="23"/>
              </w:rPr>
            </w:pPr>
            <w:r w:rsidRPr="00E84420">
              <w:rPr>
                <w:rFonts w:ascii="Arial" w:hAnsi="Arial" w:cs="Arial"/>
                <w:color w:val="0B0C0C"/>
                <w:sz w:val="23"/>
                <w:szCs w:val="23"/>
              </w:rPr>
              <w:lastRenderedPageBreak/>
              <w:t>Communication routes are publicised and have been formally planned.</w:t>
            </w:r>
          </w:p>
        </w:tc>
        <w:tc>
          <w:tcPr>
            <w:tcW w:w="1134" w:type="dxa"/>
            <w:tcBorders>
              <w:top w:val="single" w:sz="4" w:space="0" w:color="auto"/>
              <w:left w:val="single" w:sz="4" w:space="0" w:color="auto"/>
              <w:bottom w:val="single" w:sz="4" w:space="0" w:color="auto"/>
              <w:right w:val="single" w:sz="4" w:space="0" w:color="auto"/>
            </w:tcBorders>
          </w:tcPr>
          <w:p w14:paraId="03F186BA" w14:textId="095E0281" w:rsidR="00B50D31" w:rsidRPr="0081280F" w:rsidRDefault="00996F49">
            <w:pPr>
              <w:rPr>
                <w:rFonts w:cs="Arial"/>
                <w:color w:val="0070C0"/>
                <w:sz w:val="23"/>
                <w:szCs w:val="23"/>
              </w:rPr>
            </w:pPr>
            <w:r w:rsidRPr="0081280F">
              <w:rPr>
                <w:rFonts w:cs="Arial"/>
                <w:color w:val="0070C0"/>
                <w:sz w:val="23"/>
                <w:szCs w:val="23"/>
              </w:rPr>
              <w:lastRenderedPageBreak/>
              <w:t>Yes</w:t>
            </w:r>
          </w:p>
        </w:tc>
        <w:tc>
          <w:tcPr>
            <w:tcW w:w="3544" w:type="dxa"/>
            <w:tcBorders>
              <w:top w:val="single" w:sz="4" w:space="0" w:color="auto"/>
              <w:left w:val="single" w:sz="4" w:space="0" w:color="auto"/>
              <w:bottom w:val="single" w:sz="4" w:space="0" w:color="auto"/>
              <w:right w:val="single" w:sz="4" w:space="0" w:color="auto"/>
            </w:tcBorders>
          </w:tcPr>
          <w:p w14:paraId="7D1DEF43" w14:textId="77777777" w:rsidR="00B50D31" w:rsidRPr="0081280F" w:rsidRDefault="00996F49">
            <w:pPr>
              <w:rPr>
                <w:rFonts w:cs="Arial"/>
                <w:color w:val="0070C0"/>
                <w:sz w:val="23"/>
                <w:szCs w:val="23"/>
              </w:rPr>
            </w:pPr>
            <w:r w:rsidRPr="0081280F">
              <w:rPr>
                <w:rFonts w:cs="Arial"/>
                <w:color w:val="0070C0"/>
                <w:sz w:val="23"/>
                <w:szCs w:val="23"/>
              </w:rPr>
              <w:t xml:space="preserve">Risk assessment to be updated and shared with staff, parents and governors. </w:t>
            </w:r>
          </w:p>
          <w:p w14:paraId="03D63BEC" w14:textId="77777777" w:rsidR="00996F49" w:rsidRPr="0081280F" w:rsidRDefault="00996F49">
            <w:pPr>
              <w:rPr>
                <w:rFonts w:cs="Arial"/>
                <w:color w:val="0070C0"/>
                <w:sz w:val="23"/>
                <w:szCs w:val="23"/>
              </w:rPr>
            </w:pPr>
          </w:p>
          <w:p w14:paraId="3231BAF6" w14:textId="77777777" w:rsidR="00996F49" w:rsidRDefault="00996F49">
            <w:pPr>
              <w:rPr>
                <w:rFonts w:cs="Arial"/>
                <w:color w:val="0070C0"/>
                <w:sz w:val="23"/>
                <w:szCs w:val="23"/>
              </w:rPr>
            </w:pPr>
            <w:r w:rsidRPr="0081280F">
              <w:rPr>
                <w:rFonts w:cs="Arial"/>
                <w:color w:val="0070C0"/>
                <w:sz w:val="23"/>
                <w:szCs w:val="23"/>
              </w:rPr>
              <w:lastRenderedPageBreak/>
              <w:t xml:space="preserve">Latest risk assessment to be available on the website. </w:t>
            </w:r>
          </w:p>
          <w:p w14:paraId="438E5DB6" w14:textId="77777777" w:rsidR="0081280F" w:rsidRDefault="0081280F">
            <w:pPr>
              <w:rPr>
                <w:rFonts w:cs="Arial"/>
                <w:color w:val="0070C0"/>
                <w:sz w:val="23"/>
                <w:szCs w:val="23"/>
              </w:rPr>
            </w:pPr>
          </w:p>
          <w:p w14:paraId="63CA35A8" w14:textId="1A0034E3" w:rsidR="0081280F" w:rsidRPr="0081280F" w:rsidRDefault="0081280F">
            <w:pPr>
              <w:rPr>
                <w:rFonts w:cs="Arial"/>
                <w:color w:val="0070C0"/>
                <w:sz w:val="23"/>
                <w:szCs w:val="23"/>
              </w:rPr>
            </w:pPr>
            <w:r>
              <w:rPr>
                <w:rFonts w:cs="Arial"/>
                <w:color w:val="0070C0"/>
                <w:sz w:val="23"/>
                <w:szCs w:val="23"/>
              </w:rPr>
              <w:t xml:space="preserve">Letter sent to parents to update on current procedures.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5F794EB0" w14:textId="0B8B652E" w:rsidR="004D5894" w:rsidRPr="0081280F" w:rsidRDefault="00BA2062">
            <w:pPr>
              <w:rPr>
                <w:rFonts w:cs="Arial"/>
                <w:color w:val="0070C0"/>
                <w:sz w:val="23"/>
                <w:szCs w:val="23"/>
              </w:rPr>
            </w:pPr>
            <w:r w:rsidRPr="000D6E23">
              <w:rPr>
                <w:rFonts w:cs="Arial"/>
                <w:color w:val="0070C0"/>
              </w:rPr>
              <w:lastRenderedPageBreak/>
              <w:t>Completed &amp; Ongoing</w:t>
            </w:r>
          </w:p>
        </w:tc>
      </w:tr>
      <w:tr w:rsidR="00BA2062" w:rsidRPr="00E84420" w14:paraId="71235BB3" w14:textId="77777777" w:rsidTr="00BA2062">
        <w:tc>
          <w:tcPr>
            <w:tcW w:w="2128" w:type="dxa"/>
            <w:vMerge/>
            <w:tcBorders>
              <w:left w:val="single" w:sz="4" w:space="0" w:color="auto"/>
              <w:right w:val="single" w:sz="4" w:space="0" w:color="auto"/>
            </w:tcBorders>
            <w:vAlign w:val="center"/>
            <w:hideMark/>
          </w:tcPr>
          <w:p w14:paraId="03864205" w14:textId="77777777" w:rsidR="00BA2062" w:rsidRPr="00E84420" w:rsidRDefault="00BA2062" w:rsidP="00BA2062">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4172E781" w14:textId="77777777" w:rsidR="00BA2062" w:rsidRDefault="00BA2062" w:rsidP="00BA2062">
            <w:pPr>
              <w:pStyle w:val="ListParagraph"/>
              <w:numPr>
                <w:ilvl w:val="0"/>
                <w:numId w:val="25"/>
              </w:numPr>
              <w:spacing w:after="0" w:line="240" w:lineRule="auto"/>
              <w:rPr>
                <w:rFonts w:ascii="Arial" w:hAnsi="Arial" w:cs="Arial"/>
                <w:color w:val="0B0C0C"/>
                <w:sz w:val="23"/>
                <w:szCs w:val="23"/>
              </w:rPr>
            </w:pPr>
            <w:r w:rsidRPr="00E84420">
              <w:rPr>
                <w:rFonts w:ascii="Arial" w:hAnsi="Arial" w:cs="Arial"/>
                <w:color w:val="0B0C0C"/>
                <w:sz w:val="23"/>
                <w:szCs w:val="23"/>
              </w:rPr>
              <w:t>The template letter (Communicating arrangements with parents and parent engagement (primary and Early Years or Secondary Settings) has been completed and sent to all parents/Carers</w:t>
            </w:r>
            <w:r>
              <w:rPr>
                <w:rFonts w:ascii="Arial" w:hAnsi="Arial" w:cs="Arial"/>
                <w:color w:val="0B0C0C"/>
                <w:sz w:val="23"/>
                <w:szCs w:val="23"/>
              </w:rPr>
              <w:t>.</w:t>
            </w:r>
          </w:p>
          <w:p w14:paraId="509F5D68" w14:textId="23C9EE7B" w:rsidR="00BA2062" w:rsidRPr="00E84420" w:rsidRDefault="00BA2062" w:rsidP="00BA2062">
            <w:pPr>
              <w:pStyle w:val="ListParagraph"/>
              <w:numPr>
                <w:ilvl w:val="0"/>
                <w:numId w:val="25"/>
              </w:numPr>
              <w:spacing w:after="0" w:line="240" w:lineRule="auto"/>
              <w:rPr>
                <w:rFonts w:ascii="Arial" w:hAnsi="Arial" w:cs="Arial"/>
                <w:color w:val="0B0C0C"/>
                <w:sz w:val="23"/>
                <w:szCs w:val="23"/>
              </w:rPr>
            </w:pPr>
            <w:r>
              <w:rPr>
                <w:rFonts w:ascii="Arial" w:hAnsi="Arial" w:cs="Arial"/>
                <w:color w:val="0B0C0C"/>
                <w:sz w:val="23"/>
                <w:szCs w:val="23"/>
              </w:rPr>
              <w:t>W</w:t>
            </w:r>
            <w:r w:rsidRPr="00E84420">
              <w:rPr>
                <w:rFonts w:ascii="Arial" w:hAnsi="Arial" w:cs="Arial"/>
                <w:color w:val="0B0C0C"/>
                <w:sz w:val="23"/>
                <w:szCs w:val="23"/>
              </w:rPr>
              <w:t>here required the setting has added additional information that has been identified in this risk assessment.</w:t>
            </w:r>
          </w:p>
        </w:tc>
        <w:tc>
          <w:tcPr>
            <w:tcW w:w="1134" w:type="dxa"/>
            <w:tcBorders>
              <w:top w:val="single" w:sz="4" w:space="0" w:color="auto"/>
              <w:left w:val="single" w:sz="4" w:space="0" w:color="auto"/>
              <w:bottom w:val="single" w:sz="4" w:space="0" w:color="auto"/>
              <w:right w:val="single" w:sz="4" w:space="0" w:color="auto"/>
            </w:tcBorders>
          </w:tcPr>
          <w:p w14:paraId="0CCF4357" w14:textId="3F594BD9" w:rsidR="00BA2062" w:rsidRPr="0081280F" w:rsidRDefault="00BA2062" w:rsidP="00BA2062">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06570AF2" w14:textId="5776E389" w:rsidR="00BA2062" w:rsidRPr="0081280F" w:rsidRDefault="00BA2062" w:rsidP="00BA2062">
            <w:pPr>
              <w:rPr>
                <w:rFonts w:cs="Arial"/>
                <w:color w:val="0070C0"/>
                <w:sz w:val="23"/>
                <w:szCs w:val="23"/>
              </w:rPr>
            </w:pPr>
            <w:r>
              <w:rPr>
                <w:rFonts w:cs="Arial"/>
                <w:color w:val="0070C0"/>
                <w:sz w:val="23"/>
                <w:szCs w:val="23"/>
              </w:rPr>
              <w:t xml:space="preserve">Letter sent to all parents.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544B8B14" w14:textId="4D770104" w:rsidR="00BA2062" w:rsidRPr="0081280F" w:rsidRDefault="00BA2062" w:rsidP="00BA2062">
            <w:pPr>
              <w:rPr>
                <w:rFonts w:cs="Arial"/>
                <w:color w:val="0070C0"/>
                <w:sz w:val="23"/>
                <w:szCs w:val="23"/>
              </w:rPr>
            </w:pPr>
            <w:r w:rsidRPr="002437C9">
              <w:rPr>
                <w:rFonts w:cs="Arial"/>
                <w:color w:val="0070C0"/>
              </w:rPr>
              <w:t>Completed &amp; Ongoing</w:t>
            </w:r>
          </w:p>
        </w:tc>
      </w:tr>
      <w:tr w:rsidR="00BA2062" w:rsidRPr="00E84420" w14:paraId="5E55993C" w14:textId="77777777" w:rsidTr="00BA2062">
        <w:tc>
          <w:tcPr>
            <w:tcW w:w="2128" w:type="dxa"/>
            <w:vMerge/>
            <w:tcBorders>
              <w:left w:val="single" w:sz="4" w:space="0" w:color="auto"/>
              <w:bottom w:val="single" w:sz="4" w:space="0" w:color="auto"/>
              <w:right w:val="single" w:sz="4" w:space="0" w:color="auto"/>
            </w:tcBorders>
            <w:vAlign w:val="center"/>
          </w:tcPr>
          <w:p w14:paraId="7481CF45" w14:textId="77777777" w:rsidR="00BA2062" w:rsidRPr="00E84420" w:rsidRDefault="00BA2062" w:rsidP="00BA2062">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tcPr>
          <w:p w14:paraId="32F983FA" w14:textId="77777777" w:rsidR="00BA2062" w:rsidRPr="00E84420" w:rsidRDefault="00BA2062" w:rsidP="00BA2062">
            <w:pPr>
              <w:pStyle w:val="ListParagraph"/>
              <w:spacing w:after="0" w:line="240" w:lineRule="auto"/>
              <w:ind w:left="0"/>
              <w:rPr>
                <w:rFonts w:ascii="Arial" w:hAnsi="Arial" w:cs="Arial"/>
                <w:color w:val="0B0C0C"/>
                <w:sz w:val="23"/>
                <w:szCs w:val="23"/>
              </w:rPr>
            </w:pPr>
            <w:r w:rsidRPr="004F4369">
              <w:rPr>
                <w:rFonts w:ascii="Arial" w:hAnsi="Arial" w:cs="Arial"/>
                <w:color w:val="0B0C0C"/>
                <w:sz w:val="23"/>
                <w:szCs w:val="23"/>
              </w:rPr>
              <w:t xml:space="preserve">Parents have been communicated with regarding external wraparound care and extra-curricular providers, outlining the measures to look out for and the </w:t>
            </w:r>
            <w:hyperlink r:id="rId23" w:history="1">
              <w:r w:rsidRPr="004F4369">
                <w:rPr>
                  <w:rStyle w:val="Hyperlink"/>
                  <w:rFonts w:ascii="Arial" w:hAnsi="Arial" w:cs="Arial"/>
                  <w:sz w:val="23"/>
                  <w:szCs w:val="23"/>
                  <w:lang w:val="en"/>
                </w:rPr>
                <w:t>guidance for parents and carers</w:t>
              </w:r>
            </w:hyperlink>
            <w:r w:rsidRPr="004F4369">
              <w:rPr>
                <w:rStyle w:val="Hyperlink"/>
                <w:rFonts w:ascii="Arial" w:hAnsi="Arial" w:cs="Arial"/>
                <w:sz w:val="23"/>
                <w:szCs w:val="23"/>
                <w:lang w:val="en"/>
              </w:rPr>
              <w:t xml:space="preserve"> has been shared to support their decision making</w:t>
            </w:r>
          </w:p>
        </w:tc>
        <w:tc>
          <w:tcPr>
            <w:tcW w:w="1134" w:type="dxa"/>
            <w:tcBorders>
              <w:top w:val="single" w:sz="4" w:space="0" w:color="auto"/>
              <w:left w:val="single" w:sz="4" w:space="0" w:color="auto"/>
              <w:bottom w:val="single" w:sz="4" w:space="0" w:color="auto"/>
              <w:right w:val="single" w:sz="4" w:space="0" w:color="auto"/>
            </w:tcBorders>
          </w:tcPr>
          <w:p w14:paraId="2948D5AE" w14:textId="6B5C354E" w:rsidR="00BA2062" w:rsidRPr="0081280F" w:rsidRDefault="00BA2062" w:rsidP="00BA2062">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6A3A2F1A" w14:textId="775FADBF" w:rsidR="00BA2062" w:rsidRPr="0081280F" w:rsidRDefault="00BA2062" w:rsidP="00BA2062">
            <w:pPr>
              <w:rPr>
                <w:rFonts w:cs="Arial"/>
                <w:color w:val="0070C0"/>
                <w:sz w:val="23"/>
                <w:szCs w:val="23"/>
              </w:rPr>
            </w:pPr>
            <w:r>
              <w:rPr>
                <w:rFonts w:cs="Arial"/>
                <w:color w:val="0070C0"/>
                <w:sz w:val="23"/>
                <w:szCs w:val="23"/>
              </w:rPr>
              <w:t>Letter sent to parents to update on current procedures.</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552DEFCE" w14:textId="59343632" w:rsidR="00BA2062" w:rsidRPr="0081280F" w:rsidRDefault="00BA2062" w:rsidP="00BA2062">
            <w:pPr>
              <w:rPr>
                <w:rFonts w:cs="Arial"/>
                <w:color w:val="0070C0"/>
                <w:sz w:val="23"/>
                <w:szCs w:val="23"/>
              </w:rPr>
            </w:pPr>
            <w:r w:rsidRPr="002437C9">
              <w:rPr>
                <w:rFonts w:cs="Arial"/>
                <w:color w:val="0070C0"/>
              </w:rPr>
              <w:t>Completed &amp; Ongoing</w:t>
            </w:r>
          </w:p>
        </w:tc>
      </w:tr>
      <w:tr w:rsidR="00BA2062" w:rsidRPr="00E84420" w14:paraId="27C91006" w14:textId="77777777" w:rsidTr="00BA2062">
        <w:tc>
          <w:tcPr>
            <w:tcW w:w="2128" w:type="dxa"/>
            <w:vMerge/>
            <w:tcBorders>
              <w:top w:val="single" w:sz="4" w:space="0" w:color="auto"/>
              <w:left w:val="single" w:sz="4" w:space="0" w:color="auto"/>
              <w:bottom w:val="single" w:sz="4" w:space="0" w:color="auto"/>
              <w:right w:val="single" w:sz="4" w:space="0" w:color="auto"/>
            </w:tcBorders>
            <w:vAlign w:val="center"/>
            <w:hideMark/>
          </w:tcPr>
          <w:p w14:paraId="7E07F427" w14:textId="77777777" w:rsidR="00BA2062" w:rsidRPr="00E84420" w:rsidRDefault="00BA2062" w:rsidP="00BA2062">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122E64C5" w14:textId="2501BA17" w:rsidR="00BA2062" w:rsidRPr="00E84420" w:rsidRDefault="00BA2062" w:rsidP="00BA2062">
            <w:pPr>
              <w:pStyle w:val="ListParagraph"/>
              <w:spacing w:after="0" w:line="240" w:lineRule="auto"/>
              <w:ind w:left="0"/>
              <w:rPr>
                <w:rFonts w:ascii="Arial" w:hAnsi="Arial" w:cs="Arial"/>
                <w:color w:val="0B0C0C"/>
                <w:sz w:val="23"/>
                <w:szCs w:val="23"/>
              </w:rPr>
            </w:pPr>
            <w:r w:rsidRPr="00E84420">
              <w:rPr>
                <w:rFonts w:ascii="Arial" w:hAnsi="Arial" w:cs="Arial"/>
                <w:color w:val="0B0C0C"/>
                <w:sz w:val="23"/>
                <w:szCs w:val="23"/>
              </w:rPr>
              <w:t xml:space="preserve">The arrangements that have been put in place have considered additional and inclusive support measures where needed, for example, </w:t>
            </w:r>
            <w:r>
              <w:rPr>
                <w:rFonts w:ascii="Arial" w:hAnsi="Arial" w:cs="Arial"/>
                <w:color w:val="0B0C0C"/>
                <w:sz w:val="23"/>
                <w:szCs w:val="23"/>
              </w:rPr>
              <w:t>easy read and additional language versions are provided as necessary</w:t>
            </w:r>
            <w:r w:rsidRPr="00E84420">
              <w:rPr>
                <w:rFonts w:ascii="Arial" w:hAnsi="Arial" w:cs="Arial"/>
                <w:color w:val="0B0C0C"/>
                <w:sz w:val="23"/>
                <w:szCs w:val="23"/>
              </w:rPr>
              <w:t>.</w:t>
            </w:r>
          </w:p>
        </w:tc>
        <w:tc>
          <w:tcPr>
            <w:tcW w:w="1134" w:type="dxa"/>
            <w:tcBorders>
              <w:top w:val="single" w:sz="4" w:space="0" w:color="auto"/>
              <w:left w:val="single" w:sz="4" w:space="0" w:color="auto"/>
              <w:bottom w:val="single" w:sz="4" w:space="0" w:color="auto"/>
              <w:right w:val="single" w:sz="4" w:space="0" w:color="auto"/>
            </w:tcBorders>
          </w:tcPr>
          <w:p w14:paraId="18DCA2ED" w14:textId="38389B0F" w:rsidR="00BA2062" w:rsidRPr="0081280F" w:rsidRDefault="00BA2062" w:rsidP="00BA2062">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014818B" w14:textId="77777777" w:rsidR="00BA2062" w:rsidRDefault="00BA2062" w:rsidP="00BA2062">
            <w:pPr>
              <w:rPr>
                <w:rFonts w:cs="Arial"/>
                <w:color w:val="0070C0"/>
                <w:sz w:val="23"/>
                <w:szCs w:val="23"/>
              </w:rPr>
            </w:pPr>
            <w:r>
              <w:rPr>
                <w:rFonts w:cs="Arial"/>
                <w:color w:val="0070C0"/>
                <w:sz w:val="23"/>
                <w:szCs w:val="23"/>
              </w:rPr>
              <w:t>Letter sent to parents to update on current procedures.</w:t>
            </w:r>
          </w:p>
          <w:p w14:paraId="28357747" w14:textId="77777777" w:rsidR="00BA2062" w:rsidRDefault="00BA2062" w:rsidP="00BA2062">
            <w:pPr>
              <w:rPr>
                <w:rFonts w:cs="Arial"/>
                <w:color w:val="0070C0"/>
                <w:sz w:val="23"/>
                <w:szCs w:val="23"/>
              </w:rPr>
            </w:pPr>
          </w:p>
          <w:p w14:paraId="63630AE7" w14:textId="7477E23C" w:rsidR="00BA2062" w:rsidRPr="0081280F" w:rsidRDefault="00BA2062" w:rsidP="00BA2062">
            <w:pPr>
              <w:rPr>
                <w:rFonts w:cs="Arial"/>
                <w:color w:val="0070C0"/>
                <w:sz w:val="23"/>
                <w:szCs w:val="23"/>
              </w:rPr>
            </w:pPr>
            <w:r>
              <w:rPr>
                <w:rFonts w:cs="Arial"/>
                <w:color w:val="0070C0"/>
                <w:sz w:val="23"/>
                <w:szCs w:val="23"/>
              </w:rPr>
              <w:t xml:space="preserve">Consideration given to translations needed.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69A63195" w14:textId="583A8091" w:rsidR="00BA2062" w:rsidRPr="0081280F" w:rsidRDefault="00BA2062" w:rsidP="00BA2062">
            <w:pPr>
              <w:rPr>
                <w:rFonts w:cs="Arial"/>
                <w:color w:val="0070C0"/>
                <w:sz w:val="23"/>
                <w:szCs w:val="23"/>
              </w:rPr>
            </w:pPr>
            <w:r w:rsidRPr="002437C9">
              <w:rPr>
                <w:rFonts w:cs="Arial"/>
                <w:color w:val="0070C0"/>
              </w:rPr>
              <w:t>Completed &amp; Ongoing</w:t>
            </w:r>
          </w:p>
        </w:tc>
      </w:tr>
      <w:tr w:rsidR="00BA2062" w:rsidRPr="00E84420" w14:paraId="7B00CC73" w14:textId="77777777" w:rsidTr="00BA2062">
        <w:tc>
          <w:tcPr>
            <w:tcW w:w="2128" w:type="dxa"/>
            <w:vMerge w:val="restart"/>
            <w:tcBorders>
              <w:top w:val="single" w:sz="4" w:space="0" w:color="auto"/>
              <w:left w:val="single" w:sz="4" w:space="0" w:color="auto"/>
              <w:bottom w:val="single" w:sz="4" w:space="0" w:color="auto"/>
              <w:right w:val="single" w:sz="4" w:space="0" w:color="auto"/>
            </w:tcBorders>
            <w:hideMark/>
          </w:tcPr>
          <w:p w14:paraId="2555E847" w14:textId="59FA48D6" w:rsidR="00BA2062" w:rsidRPr="00E84420" w:rsidRDefault="00BA2062" w:rsidP="00BA2062">
            <w:pPr>
              <w:rPr>
                <w:rFonts w:cs="Arial"/>
                <w:sz w:val="23"/>
                <w:szCs w:val="23"/>
              </w:rPr>
            </w:pPr>
            <w:r w:rsidRPr="00E84420">
              <w:rPr>
                <w:rFonts w:cs="Arial"/>
                <w:sz w:val="23"/>
                <w:szCs w:val="23"/>
              </w:rPr>
              <w:t>All staff instruction</w:t>
            </w:r>
            <w:r>
              <w:rPr>
                <w:rFonts w:cs="Arial"/>
                <w:sz w:val="23"/>
                <w:szCs w:val="23"/>
              </w:rPr>
              <w:t xml:space="preserve"> and involvement</w:t>
            </w:r>
          </w:p>
        </w:tc>
        <w:tc>
          <w:tcPr>
            <w:tcW w:w="7115" w:type="dxa"/>
            <w:tcBorders>
              <w:top w:val="single" w:sz="4" w:space="0" w:color="auto"/>
              <w:left w:val="single" w:sz="4" w:space="0" w:color="auto"/>
              <w:bottom w:val="single" w:sz="4" w:space="0" w:color="auto"/>
              <w:right w:val="single" w:sz="4" w:space="0" w:color="auto"/>
            </w:tcBorders>
            <w:hideMark/>
          </w:tcPr>
          <w:p w14:paraId="372F322B" w14:textId="73BAD339" w:rsidR="00BA2062" w:rsidRPr="00E84420" w:rsidRDefault="00BA2062" w:rsidP="00BA2062">
            <w:pPr>
              <w:pStyle w:val="ListParagraph"/>
              <w:numPr>
                <w:ilvl w:val="0"/>
                <w:numId w:val="26"/>
              </w:numPr>
              <w:ind w:left="340" w:hanging="284"/>
              <w:rPr>
                <w:rFonts w:ascii="Arial" w:hAnsi="Arial" w:cs="Arial"/>
                <w:sz w:val="23"/>
                <w:szCs w:val="23"/>
              </w:rPr>
            </w:pPr>
            <w:r w:rsidRPr="00E84420">
              <w:rPr>
                <w:rFonts w:ascii="Arial" w:hAnsi="Arial" w:cs="Arial"/>
                <w:sz w:val="23"/>
                <w:szCs w:val="23"/>
              </w:rPr>
              <w:t>Staff have been instructed on the nature of COVID-19 and the reasons that control measures have changed (as outlined in the compliance code)</w:t>
            </w:r>
          </w:p>
          <w:p w14:paraId="22ABB0E3" w14:textId="77777777" w:rsidR="00BA2062" w:rsidRDefault="00BA2062" w:rsidP="00BA2062">
            <w:pPr>
              <w:pStyle w:val="ListParagraph"/>
              <w:numPr>
                <w:ilvl w:val="0"/>
                <w:numId w:val="26"/>
              </w:numPr>
              <w:ind w:left="340" w:hanging="284"/>
              <w:rPr>
                <w:rFonts w:ascii="Arial" w:hAnsi="Arial" w:cs="Arial"/>
                <w:sz w:val="23"/>
                <w:szCs w:val="23"/>
              </w:rPr>
            </w:pPr>
            <w:r>
              <w:rPr>
                <w:rFonts w:ascii="Arial" w:hAnsi="Arial" w:cs="Arial"/>
                <w:sz w:val="23"/>
                <w:szCs w:val="23"/>
              </w:rPr>
              <w:t>L</w:t>
            </w:r>
            <w:r w:rsidRPr="00E84420">
              <w:rPr>
                <w:rFonts w:ascii="Arial" w:hAnsi="Arial" w:cs="Arial"/>
                <w:sz w:val="23"/>
                <w:szCs w:val="23"/>
              </w:rPr>
              <w:t>ocal arrangements</w:t>
            </w:r>
            <w:r>
              <w:rPr>
                <w:rFonts w:ascii="Arial" w:hAnsi="Arial" w:cs="Arial"/>
                <w:sz w:val="23"/>
                <w:szCs w:val="23"/>
              </w:rPr>
              <w:t xml:space="preserve"> identified in this risk assessment ha</w:t>
            </w:r>
            <w:r w:rsidRPr="00E84420">
              <w:rPr>
                <w:rFonts w:ascii="Arial" w:hAnsi="Arial" w:cs="Arial"/>
                <w:sz w:val="23"/>
                <w:szCs w:val="23"/>
              </w:rPr>
              <w:t xml:space="preserve">ve been discussed with all staff and they have confirmed they understand the reason for the control measures that are required. </w:t>
            </w:r>
          </w:p>
          <w:p w14:paraId="4C15F517" w14:textId="77777777" w:rsidR="00BA2062" w:rsidRDefault="00BA2062" w:rsidP="00BA2062">
            <w:pPr>
              <w:pStyle w:val="ListParagraph"/>
              <w:numPr>
                <w:ilvl w:val="0"/>
                <w:numId w:val="26"/>
              </w:numPr>
              <w:ind w:left="340" w:hanging="284"/>
              <w:rPr>
                <w:rFonts w:ascii="Arial" w:hAnsi="Arial" w:cs="Arial"/>
                <w:sz w:val="23"/>
                <w:szCs w:val="23"/>
              </w:rPr>
            </w:pPr>
            <w:r w:rsidRPr="00FD6520">
              <w:rPr>
                <w:rFonts w:ascii="Arial" w:hAnsi="Arial" w:cs="Arial"/>
                <w:sz w:val="23"/>
                <w:szCs w:val="23"/>
              </w:rPr>
              <w:t>A record is maintained by the setting which details all of the specific areas of instruction and training that have been provided for all members of staff.</w:t>
            </w:r>
          </w:p>
          <w:p w14:paraId="4C906F50" w14:textId="2EE37921" w:rsidR="00BA2062" w:rsidRDefault="00BA2062" w:rsidP="00BA2062">
            <w:pPr>
              <w:pStyle w:val="ListParagraph"/>
              <w:numPr>
                <w:ilvl w:val="0"/>
                <w:numId w:val="26"/>
              </w:numPr>
              <w:ind w:left="340" w:hanging="284"/>
              <w:rPr>
                <w:rFonts w:ascii="Arial" w:hAnsi="Arial" w:cs="Arial"/>
                <w:sz w:val="23"/>
                <w:szCs w:val="23"/>
              </w:rPr>
            </w:pPr>
            <w:r w:rsidRPr="00FD6520">
              <w:rPr>
                <w:rFonts w:ascii="Arial" w:hAnsi="Arial" w:cs="Arial"/>
                <w:sz w:val="23"/>
                <w:szCs w:val="23"/>
              </w:rPr>
              <w:t>All staff have confirmed that they are confident in applying the control measures identified in this assessment.</w:t>
            </w:r>
          </w:p>
          <w:p w14:paraId="67AAC3D3" w14:textId="5A2F67B7" w:rsidR="00BA2062" w:rsidRPr="00FD6520" w:rsidRDefault="00BA2062" w:rsidP="00BA2062">
            <w:pPr>
              <w:pStyle w:val="ListParagraph"/>
              <w:numPr>
                <w:ilvl w:val="0"/>
                <w:numId w:val="26"/>
              </w:numPr>
              <w:ind w:left="340" w:hanging="284"/>
              <w:rPr>
                <w:rFonts w:ascii="Arial" w:hAnsi="Arial" w:cs="Arial"/>
                <w:sz w:val="23"/>
                <w:szCs w:val="23"/>
              </w:rPr>
            </w:pPr>
            <w:r w:rsidRPr="00FD6520">
              <w:rPr>
                <w:rFonts w:ascii="Arial" w:hAnsi="Arial" w:cs="Arial"/>
                <w:sz w:val="23"/>
                <w:szCs w:val="23"/>
              </w:rPr>
              <w:lastRenderedPageBreak/>
              <w:t>Staff have been involved in the practical implementation of this risk assessment (remotely where they are currently not in the setting).</w:t>
            </w:r>
          </w:p>
          <w:p w14:paraId="67AAC253" w14:textId="65E75679" w:rsidR="00BA2062" w:rsidRDefault="00BA2062" w:rsidP="00BA2062">
            <w:pPr>
              <w:pStyle w:val="ListParagraph"/>
              <w:numPr>
                <w:ilvl w:val="0"/>
                <w:numId w:val="26"/>
              </w:numPr>
              <w:ind w:left="340" w:hanging="284"/>
              <w:rPr>
                <w:rFonts w:ascii="Arial" w:hAnsi="Arial" w:cs="Arial"/>
                <w:sz w:val="23"/>
                <w:szCs w:val="23"/>
              </w:rPr>
            </w:pPr>
            <w:r w:rsidRPr="00FD6520">
              <w:rPr>
                <w:rFonts w:ascii="Arial" w:hAnsi="Arial" w:cs="Arial"/>
                <w:sz w:val="23"/>
                <w:szCs w:val="23"/>
              </w:rPr>
              <w:t>Staff have been given the opportunity to discuss and resolve any concerns that they have.</w:t>
            </w:r>
          </w:p>
          <w:p w14:paraId="6BBCA6AF" w14:textId="71C924AA" w:rsidR="00BA2062" w:rsidRPr="00FD6520" w:rsidRDefault="00BA2062" w:rsidP="00BA2062">
            <w:pPr>
              <w:rPr>
                <w:rFonts w:cs="Arial"/>
                <w:sz w:val="23"/>
                <w:szCs w:val="23"/>
              </w:rPr>
            </w:pPr>
          </w:p>
        </w:tc>
        <w:tc>
          <w:tcPr>
            <w:tcW w:w="1134" w:type="dxa"/>
            <w:tcBorders>
              <w:top w:val="single" w:sz="4" w:space="0" w:color="auto"/>
              <w:left w:val="single" w:sz="4" w:space="0" w:color="auto"/>
              <w:bottom w:val="single" w:sz="4" w:space="0" w:color="auto"/>
              <w:right w:val="single" w:sz="4" w:space="0" w:color="auto"/>
            </w:tcBorders>
          </w:tcPr>
          <w:p w14:paraId="3F537EEF" w14:textId="24484257" w:rsidR="00BA2062" w:rsidRPr="0081280F" w:rsidRDefault="00BA2062" w:rsidP="00BA2062">
            <w:pPr>
              <w:rPr>
                <w:rFonts w:cs="Arial"/>
                <w:color w:val="0070C0"/>
                <w:sz w:val="23"/>
                <w:szCs w:val="23"/>
              </w:rPr>
            </w:pPr>
            <w:r>
              <w:rPr>
                <w:rFonts w:cs="Arial"/>
                <w:color w:val="0070C0"/>
                <w:sz w:val="23"/>
                <w:szCs w:val="23"/>
              </w:rPr>
              <w:lastRenderedPageBreak/>
              <w:t xml:space="preserve">Yes </w:t>
            </w:r>
          </w:p>
        </w:tc>
        <w:tc>
          <w:tcPr>
            <w:tcW w:w="3544" w:type="dxa"/>
            <w:tcBorders>
              <w:top w:val="single" w:sz="4" w:space="0" w:color="auto"/>
              <w:left w:val="single" w:sz="4" w:space="0" w:color="auto"/>
              <w:bottom w:val="single" w:sz="4" w:space="0" w:color="auto"/>
              <w:right w:val="single" w:sz="4" w:space="0" w:color="auto"/>
            </w:tcBorders>
          </w:tcPr>
          <w:p w14:paraId="6F68087D" w14:textId="77777777" w:rsidR="00BA2062" w:rsidRDefault="00BA2062" w:rsidP="00BA2062">
            <w:pPr>
              <w:rPr>
                <w:rFonts w:cs="Arial"/>
                <w:iCs/>
                <w:color w:val="0070C0"/>
                <w:sz w:val="23"/>
                <w:szCs w:val="23"/>
              </w:rPr>
            </w:pPr>
            <w:r>
              <w:rPr>
                <w:rFonts w:cs="Arial"/>
                <w:iCs/>
                <w:color w:val="0070C0"/>
                <w:sz w:val="23"/>
                <w:szCs w:val="23"/>
              </w:rPr>
              <w:t>Risk assessment shared with staff as part of PD Day training.</w:t>
            </w:r>
          </w:p>
          <w:p w14:paraId="65354722" w14:textId="77777777" w:rsidR="00BA2062" w:rsidRDefault="00BA2062" w:rsidP="00BA2062">
            <w:pPr>
              <w:rPr>
                <w:rFonts w:cs="Arial"/>
                <w:iCs/>
                <w:color w:val="0070C0"/>
                <w:sz w:val="23"/>
                <w:szCs w:val="23"/>
              </w:rPr>
            </w:pPr>
          </w:p>
          <w:p w14:paraId="55222033" w14:textId="77777777" w:rsidR="00BA2062" w:rsidRDefault="00BA2062" w:rsidP="00BA2062">
            <w:pPr>
              <w:rPr>
                <w:rFonts w:cs="Arial"/>
                <w:iCs/>
                <w:color w:val="0070C0"/>
                <w:sz w:val="23"/>
                <w:szCs w:val="23"/>
              </w:rPr>
            </w:pPr>
            <w:r>
              <w:rPr>
                <w:rFonts w:cs="Arial"/>
                <w:iCs/>
                <w:color w:val="0070C0"/>
                <w:sz w:val="23"/>
                <w:szCs w:val="23"/>
              </w:rPr>
              <w:t xml:space="preserve">Control measure have been discussed and agreed as a staff team. </w:t>
            </w:r>
          </w:p>
          <w:p w14:paraId="68692E43" w14:textId="77777777" w:rsidR="00BA2062" w:rsidRDefault="00BA2062" w:rsidP="00BA2062">
            <w:pPr>
              <w:rPr>
                <w:rFonts w:cs="Arial"/>
                <w:iCs/>
                <w:color w:val="0070C0"/>
                <w:sz w:val="23"/>
                <w:szCs w:val="23"/>
              </w:rPr>
            </w:pPr>
          </w:p>
          <w:p w14:paraId="41883614" w14:textId="5A34C7E6" w:rsidR="00BA2062" w:rsidRDefault="00BA2062" w:rsidP="00BA2062">
            <w:pPr>
              <w:rPr>
                <w:rFonts w:cs="Arial"/>
                <w:iCs/>
                <w:color w:val="0070C0"/>
                <w:sz w:val="23"/>
                <w:szCs w:val="23"/>
              </w:rPr>
            </w:pPr>
            <w:r>
              <w:rPr>
                <w:rFonts w:cs="Arial"/>
                <w:iCs/>
                <w:color w:val="0070C0"/>
                <w:sz w:val="23"/>
                <w:szCs w:val="23"/>
              </w:rPr>
              <w:t xml:space="preserve">Any concerns have been raised and addressed where possible. </w:t>
            </w:r>
          </w:p>
          <w:p w14:paraId="159192BD" w14:textId="77777777" w:rsidR="00BA2062" w:rsidRDefault="00BA2062" w:rsidP="00BA2062">
            <w:pPr>
              <w:rPr>
                <w:rFonts w:cs="Arial"/>
                <w:iCs/>
                <w:color w:val="0070C0"/>
                <w:sz w:val="23"/>
                <w:szCs w:val="23"/>
              </w:rPr>
            </w:pPr>
          </w:p>
          <w:p w14:paraId="1F0F0CA5" w14:textId="7AD32B80" w:rsidR="00BA2062" w:rsidRDefault="00BA2062" w:rsidP="00BA2062">
            <w:pPr>
              <w:rPr>
                <w:rFonts w:cs="Arial"/>
                <w:iCs/>
                <w:color w:val="0070C0"/>
                <w:sz w:val="23"/>
                <w:szCs w:val="23"/>
              </w:rPr>
            </w:pPr>
          </w:p>
          <w:p w14:paraId="1238B8BA" w14:textId="5B7E5211" w:rsidR="00BA2062" w:rsidRDefault="00BA2062" w:rsidP="00BA2062">
            <w:pPr>
              <w:rPr>
                <w:rFonts w:cs="Arial"/>
                <w:iCs/>
                <w:color w:val="0070C0"/>
                <w:sz w:val="23"/>
                <w:szCs w:val="23"/>
              </w:rPr>
            </w:pPr>
          </w:p>
          <w:p w14:paraId="01397E4E" w14:textId="708AFCBF" w:rsidR="00BA2062" w:rsidRPr="00C116F4" w:rsidRDefault="00BA2062" w:rsidP="00BA2062">
            <w:pPr>
              <w:rPr>
                <w:rFonts w:cs="Arial"/>
                <w:iCs/>
                <w:color w:val="0070C0"/>
                <w:sz w:val="23"/>
                <w:szCs w:val="23"/>
              </w:rPr>
            </w:pP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15AF23E5" w14:textId="0FFCD348" w:rsidR="00BA2062" w:rsidRPr="0081280F" w:rsidRDefault="00BA2062" w:rsidP="00BA2062">
            <w:pPr>
              <w:rPr>
                <w:rFonts w:cs="Arial"/>
                <w:color w:val="0070C0"/>
                <w:sz w:val="23"/>
                <w:szCs w:val="23"/>
              </w:rPr>
            </w:pPr>
            <w:r w:rsidRPr="002437C9">
              <w:rPr>
                <w:rFonts w:cs="Arial"/>
                <w:color w:val="0070C0"/>
              </w:rPr>
              <w:t>Completed &amp; Ongoing</w:t>
            </w:r>
          </w:p>
        </w:tc>
      </w:tr>
      <w:tr w:rsidR="00BA2062" w:rsidRPr="00E84420" w14:paraId="24E70C37" w14:textId="77777777" w:rsidTr="00BA2062">
        <w:tc>
          <w:tcPr>
            <w:tcW w:w="2128" w:type="dxa"/>
            <w:vMerge/>
            <w:tcBorders>
              <w:top w:val="single" w:sz="4" w:space="0" w:color="auto"/>
              <w:left w:val="single" w:sz="4" w:space="0" w:color="auto"/>
              <w:bottom w:val="single" w:sz="4" w:space="0" w:color="auto"/>
              <w:right w:val="single" w:sz="4" w:space="0" w:color="auto"/>
            </w:tcBorders>
            <w:vAlign w:val="center"/>
            <w:hideMark/>
          </w:tcPr>
          <w:p w14:paraId="67B13C70" w14:textId="77777777" w:rsidR="00BA2062" w:rsidRPr="00E84420" w:rsidRDefault="00BA2062" w:rsidP="00BA2062">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shd w:val="clear" w:color="auto" w:fill="FFFFFF"/>
            <w:hideMark/>
          </w:tcPr>
          <w:p w14:paraId="15688EAA" w14:textId="77777777" w:rsidR="00BA2062" w:rsidRPr="00FD6520" w:rsidRDefault="00BA2062" w:rsidP="00BA2062">
            <w:pPr>
              <w:rPr>
                <w:rFonts w:cs="Arial"/>
                <w:sz w:val="23"/>
                <w:szCs w:val="23"/>
              </w:rPr>
            </w:pPr>
            <w:r w:rsidRPr="00FD6520">
              <w:rPr>
                <w:rFonts w:cs="Arial"/>
                <w:sz w:val="23"/>
                <w:szCs w:val="23"/>
              </w:rPr>
              <w:t xml:space="preserve">Staff have been advised that there is no need for anything other than normal personal hygiene and washing of clothing following a day in school. </w:t>
            </w:r>
          </w:p>
        </w:tc>
        <w:tc>
          <w:tcPr>
            <w:tcW w:w="1134" w:type="dxa"/>
            <w:tcBorders>
              <w:top w:val="single" w:sz="4" w:space="0" w:color="auto"/>
              <w:left w:val="single" w:sz="4" w:space="0" w:color="auto"/>
              <w:bottom w:val="single" w:sz="4" w:space="0" w:color="auto"/>
              <w:right w:val="single" w:sz="4" w:space="0" w:color="auto"/>
            </w:tcBorders>
          </w:tcPr>
          <w:p w14:paraId="6735CF38" w14:textId="5495DBB1" w:rsidR="00BA2062" w:rsidRPr="00584CC6" w:rsidRDefault="00BA2062" w:rsidP="00BA2062">
            <w:pPr>
              <w:rPr>
                <w:rFonts w:cs="Arial"/>
                <w:color w:val="0070C0"/>
                <w:sz w:val="23"/>
                <w:szCs w:val="23"/>
              </w:rPr>
            </w:pPr>
            <w:r w:rsidRPr="00584CC6">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165B91C8" w14:textId="2AD04E9E" w:rsidR="00BA2062" w:rsidRPr="00584CC6" w:rsidRDefault="00BA2062" w:rsidP="00BA2062">
            <w:pPr>
              <w:rPr>
                <w:rFonts w:cs="Arial"/>
                <w:color w:val="0070C0"/>
                <w:sz w:val="23"/>
                <w:szCs w:val="23"/>
              </w:rPr>
            </w:pPr>
            <w:r w:rsidRPr="00584CC6">
              <w:rPr>
                <w:rFonts w:cs="Arial"/>
                <w:color w:val="0070C0"/>
                <w:sz w:val="23"/>
                <w:szCs w:val="23"/>
              </w:rPr>
              <w:t xml:space="preserve">As part of staff meeting.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51F4517D" w14:textId="1FB1D46D" w:rsidR="00BA2062" w:rsidRPr="00584CC6" w:rsidRDefault="00BA2062" w:rsidP="00BA2062">
            <w:pPr>
              <w:rPr>
                <w:rFonts w:cs="Arial"/>
                <w:color w:val="0070C0"/>
                <w:sz w:val="23"/>
                <w:szCs w:val="23"/>
              </w:rPr>
            </w:pPr>
            <w:r w:rsidRPr="00607A5F">
              <w:rPr>
                <w:rFonts w:cs="Arial"/>
                <w:color w:val="0070C0"/>
              </w:rPr>
              <w:t>Completed &amp; Ongoing</w:t>
            </w:r>
          </w:p>
        </w:tc>
      </w:tr>
      <w:tr w:rsidR="00BA2062" w:rsidRPr="00E84420" w14:paraId="08599A92" w14:textId="77777777" w:rsidTr="00BA2062">
        <w:tc>
          <w:tcPr>
            <w:tcW w:w="2128" w:type="dxa"/>
            <w:tcBorders>
              <w:top w:val="nil"/>
              <w:left w:val="single" w:sz="4" w:space="0" w:color="auto"/>
              <w:bottom w:val="single" w:sz="4" w:space="0" w:color="auto"/>
              <w:right w:val="single" w:sz="4" w:space="0" w:color="auto"/>
            </w:tcBorders>
          </w:tcPr>
          <w:p w14:paraId="0FB3B8FC" w14:textId="77777777" w:rsidR="00BA2062" w:rsidRPr="00E84420" w:rsidRDefault="00BA2062" w:rsidP="00BA2062">
            <w:pPr>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7CCC58C3" w14:textId="77777777" w:rsidR="00BA2062" w:rsidRPr="00FD6520" w:rsidRDefault="00BA2062" w:rsidP="00BA2062">
            <w:pPr>
              <w:rPr>
                <w:rFonts w:cs="Arial"/>
                <w:sz w:val="23"/>
                <w:szCs w:val="23"/>
              </w:rPr>
            </w:pPr>
            <w:r w:rsidRPr="00FD6520">
              <w:rPr>
                <w:rFonts w:cs="Arial"/>
                <w:sz w:val="23"/>
                <w:szCs w:val="23"/>
              </w:rPr>
              <w:t>The setting has ensured that particular attention has been paid to new/inexperienced staff, trainees and those with additional significant role changes.</w:t>
            </w:r>
          </w:p>
        </w:tc>
        <w:tc>
          <w:tcPr>
            <w:tcW w:w="1134" w:type="dxa"/>
            <w:tcBorders>
              <w:top w:val="single" w:sz="4" w:space="0" w:color="auto"/>
              <w:left w:val="single" w:sz="4" w:space="0" w:color="auto"/>
              <w:bottom w:val="single" w:sz="4" w:space="0" w:color="auto"/>
              <w:right w:val="single" w:sz="4" w:space="0" w:color="auto"/>
            </w:tcBorders>
          </w:tcPr>
          <w:p w14:paraId="46761A0A" w14:textId="0F864509" w:rsidR="00BA2062" w:rsidRPr="00584CC6" w:rsidRDefault="00BA2062" w:rsidP="00BA2062">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AA8F99E" w14:textId="77777777" w:rsidR="00BA2062" w:rsidRDefault="00BA2062" w:rsidP="00BA2062">
            <w:pPr>
              <w:rPr>
                <w:rFonts w:cs="Arial"/>
                <w:color w:val="0070C0"/>
                <w:sz w:val="23"/>
                <w:szCs w:val="23"/>
              </w:rPr>
            </w:pPr>
            <w:r w:rsidRPr="00584CC6">
              <w:rPr>
                <w:rFonts w:cs="Arial"/>
                <w:color w:val="0070C0"/>
                <w:sz w:val="23"/>
                <w:szCs w:val="23"/>
              </w:rPr>
              <w:t>As part of staff meeting</w:t>
            </w:r>
            <w:r>
              <w:rPr>
                <w:rFonts w:cs="Arial"/>
                <w:color w:val="0070C0"/>
                <w:sz w:val="23"/>
                <w:szCs w:val="23"/>
              </w:rPr>
              <w:t xml:space="preserve">, new members of staff checked on 1:1 basis for understanding of RA &amp; procedures in place. </w:t>
            </w:r>
          </w:p>
          <w:p w14:paraId="3BD1CC5F" w14:textId="2043232B" w:rsidR="00BA2062" w:rsidRPr="00584CC6" w:rsidRDefault="00BA2062" w:rsidP="00BA2062">
            <w:pPr>
              <w:rPr>
                <w:rFonts w:cs="Arial"/>
                <w:color w:val="0070C0"/>
                <w:sz w:val="23"/>
                <w:szCs w:val="23"/>
              </w:rPr>
            </w:pP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7A9A3113" w14:textId="1FE6B79B" w:rsidR="00BA2062" w:rsidRPr="00584CC6" w:rsidRDefault="00BA2062" w:rsidP="00BA2062">
            <w:pPr>
              <w:rPr>
                <w:rFonts w:cs="Arial"/>
                <w:color w:val="0070C0"/>
                <w:sz w:val="23"/>
                <w:szCs w:val="23"/>
              </w:rPr>
            </w:pPr>
            <w:r w:rsidRPr="00607A5F">
              <w:rPr>
                <w:rFonts w:cs="Arial"/>
                <w:color w:val="0070C0"/>
              </w:rPr>
              <w:t>Completed &amp; Ongoing</w:t>
            </w:r>
          </w:p>
        </w:tc>
      </w:tr>
    </w:tbl>
    <w:p w14:paraId="662361F2" w14:textId="77777777" w:rsidR="00C000FC" w:rsidRDefault="00C000FC" w:rsidP="00C000FC">
      <w:pPr>
        <w:pStyle w:val="Heading1"/>
        <w:pBdr>
          <w:bottom w:val="single" w:sz="4" w:space="1" w:color="auto"/>
        </w:pBdr>
        <w:ind w:left="142"/>
        <w:rPr>
          <w:rFonts w:eastAsia="Calibri" w:cs="Arial"/>
          <w:bCs w:val="0"/>
          <w:sz w:val="24"/>
          <w:szCs w:val="24"/>
          <w:lang w:val="en"/>
        </w:rPr>
      </w:pPr>
    </w:p>
    <w:p w14:paraId="708B7F78" w14:textId="39B04856" w:rsidR="009C5B3D" w:rsidRDefault="009C6A7F" w:rsidP="00C000FC">
      <w:pPr>
        <w:pStyle w:val="Heading1"/>
        <w:pBdr>
          <w:bottom w:val="single" w:sz="4" w:space="1" w:color="auto"/>
        </w:pBdr>
        <w:ind w:left="142"/>
        <w:rPr>
          <w:rFonts w:eastAsia="Calibri" w:cs="Arial"/>
          <w:bCs w:val="0"/>
          <w:sz w:val="24"/>
          <w:szCs w:val="24"/>
          <w:lang w:val="en"/>
        </w:rPr>
      </w:pPr>
      <w:bookmarkStart w:id="20" w:name="_Toc77254337"/>
      <w:r>
        <w:rPr>
          <w:rFonts w:eastAsia="Calibri" w:cs="Arial"/>
          <w:bCs w:val="0"/>
          <w:sz w:val="24"/>
          <w:szCs w:val="24"/>
          <w:lang w:val="en"/>
        </w:rPr>
        <w:t>R</w:t>
      </w:r>
      <w:r w:rsidR="00C000FC">
        <w:rPr>
          <w:rFonts w:eastAsia="Calibri" w:cs="Arial"/>
          <w:bCs w:val="0"/>
          <w:sz w:val="24"/>
          <w:szCs w:val="24"/>
          <w:lang w:val="en"/>
        </w:rPr>
        <w:t>espectful space</w:t>
      </w:r>
      <w:bookmarkEnd w:id="20"/>
    </w:p>
    <w:p w14:paraId="20053E09" w14:textId="77777777" w:rsidR="00C000FC" w:rsidRPr="00C000FC" w:rsidRDefault="00C000FC" w:rsidP="00C000FC">
      <w:pPr>
        <w:rPr>
          <w:lang w:val="en"/>
        </w:rPr>
      </w:pPr>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9C5B3D" w:rsidRPr="0069476D" w14:paraId="597AF109" w14:textId="77777777" w:rsidTr="00BA2062">
        <w:tc>
          <w:tcPr>
            <w:tcW w:w="2128" w:type="dxa"/>
          </w:tcPr>
          <w:p w14:paraId="32A613C8" w14:textId="77777777" w:rsidR="009C5B3D" w:rsidRPr="0069476D" w:rsidRDefault="009C5B3D">
            <w:pPr>
              <w:rPr>
                <w:sz w:val="23"/>
                <w:szCs w:val="23"/>
              </w:rPr>
            </w:pPr>
          </w:p>
        </w:tc>
        <w:tc>
          <w:tcPr>
            <w:tcW w:w="7115" w:type="dxa"/>
          </w:tcPr>
          <w:p w14:paraId="6C3F1CDC" w14:textId="5E6DA37D" w:rsidR="009C6A7F" w:rsidRPr="009C6A7F" w:rsidRDefault="009C6A7F" w:rsidP="009C6A7F">
            <w:pPr>
              <w:rPr>
                <w:rFonts w:cs="Arial"/>
                <w:color w:val="0B0C0C"/>
                <w:sz w:val="23"/>
                <w:szCs w:val="23"/>
              </w:rPr>
            </w:pPr>
            <w:r w:rsidRPr="009C6A7F">
              <w:rPr>
                <w:rFonts w:cs="Arial"/>
                <w:color w:val="0B0C0C"/>
                <w:sz w:val="23"/>
                <w:szCs w:val="23"/>
              </w:rPr>
              <w:t>Consideration has been given to where respectful space can be maintained between people including:</w:t>
            </w:r>
          </w:p>
          <w:p w14:paraId="2F25E55A" w14:textId="042CD4BF" w:rsidR="009C6A7F" w:rsidRDefault="009C6A7F" w:rsidP="00C000FC">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Continued cohorting of staff</w:t>
            </w:r>
          </w:p>
          <w:p w14:paraId="46EA5331" w14:textId="5F379E58" w:rsidR="009C6A7F" w:rsidRDefault="009C6A7F" w:rsidP="00C000FC">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Utilisation of online meetings and training</w:t>
            </w:r>
          </w:p>
          <w:p w14:paraId="73C26FE1" w14:textId="3FC77BC9" w:rsidR="009C6A7F" w:rsidRDefault="009C6A7F" w:rsidP="00C000FC">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Keeping numbers minimised for in person meetings and training</w:t>
            </w:r>
          </w:p>
          <w:p w14:paraId="62E49A85" w14:textId="390706D3" w:rsidR="009446F6" w:rsidRDefault="009446F6" w:rsidP="00C000FC">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Reduction of pinch points and areas of congestion</w:t>
            </w:r>
          </w:p>
          <w:p w14:paraId="5E144E84" w14:textId="3270AF67" w:rsidR="00AD3192" w:rsidRPr="00C000FC" w:rsidRDefault="009C5B3D" w:rsidP="00AD3192">
            <w:pPr>
              <w:pStyle w:val="ListParagraph"/>
              <w:numPr>
                <w:ilvl w:val="0"/>
                <w:numId w:val="4"/>
              </w:numPr>
              <w:spacing w:after="0" w:line="240" w:lineRule="auto"/>
              <w:rPr>
                <w:rFonts w:ascii="Arial" w:hAnsi="Arial" w:cs="Arial"/>
                <w:color w:val="0B0C0C"/>
                <w:sz w:val="23"/>
                <w:szCs w:val="23"/>
              </w:rPr>
            </w:pPr>
            <w:r w:rsidRPr="00C000FC">
              <w:rPr>
                <w:rFonts w:ascii="Arial" w:hAnsi="Arial" w:cs="Arial"/>
                <w:color w:val="0B0C0C"/>
                <w:sz w:val="23"/>
                <w:szCs w:val="23"/>
              </w:rPr>
              <w:t>Furniture</w:t>
            </w:r>
            <w:r w:rsidR="0099581E">
              <w:rPr>
                <w:rFonts w:ascii="Arial" w:hAnsi="Arial" w:cs="Arial"/>
                <w:color w:val="0B0C0C"/>
                <w:sz w:val="23"/>
                <w:szCs w:val="23"/>
              </w:rPr>
              <w:t xml:space="preserve"> in areas such as reception, meeting rooms, staff rooms and offices</w:t>
            </w:r>
            <w:r w:rsidRPr="00C000FC">
              <w:rPr>
                <w:rFonts w:ascii="Arial" w:hAnsi="Arial" w:cs="Arial"/>
                <w:color w:val="0B0C0C"/>
                <w:sz w:val="23"/>
                <w:szCs w:val="23"/>
              </w:rPr>
              <w:t xml:space="preserve"> has been rearranged to prevent face to face working and </w:t>
            </w:r>
            <w:r w:rsidR="00C000FC" w:rsidRPr="00C000FC">
              <w:rPr>
                <w:rFonts w:ascii="Arial" w:hAnsi="Arial" w:cs="Arial"/>
                <w:color w:val="0B0C0C"/>
                <w:sz w:val="23"/>
                <w:szCs w:val="23"/>
              </w:rPr>
              <w:t>support respectful space where possible</w:t>
            </w:r>
          </w:p>
        </w:tc>
        <w:tc>
          <w:tcPr>
            <w:tcW w:w="1134" w:type="dxa"/>
          </w:tcPr>
          <w:p w14:paraId="4C14F445" w14:textId="6F0CDCEB" w:rsidR="009C5B3D" w:rsidRPr="00584CC6" w:rsidRDefault="00407011">
            <w:pPr>
              <w:rPr>
                <w:color w:val="0070C0"/>
              </w:rPr>
            </w:pPr>
            <w:r>
              <w:rPr>
                <w:color w:val="0070C0"/>
              </w:rPr>
              <w:t>Yes</w:t>
            </w:r>
          </w:p>
        </w:tc>
        <w:tc>
          <w:tcPr>
            <w:tcW w:w="3544" w:type="dxa"/>
          </w:tcPr>
          <w:p w14:paraId="614F03AA" w14:textId="77777777" w:rsidR="00407011" w:rsidRPr="001B128A" w:rsidRDefault="00407011">
            <w:pPr>
              <w:rPr>
                <w:color w:val="0070C0"/>
                <w:sz w:val="23"/>
                <w:szCs w:val="23"/>
              </w:rPr>
            </w:pPr>
            <w:r w:rsidRPr="001B128A">
              <w:rPr>
                <w:color w:val="0070C0"/>
                <w:sz w:val="23"/>
                <w:szCs w:val="23"/>
              </w:rPr>
              <w:t xml:space="preserve">As a relatively small school consideration has been given to how space can be maintained. </w:t>
            </w:r>
          </w:p>
          <w:p w14:paraId="26342C9F" w14:textId="77777777" w:rsidR="00407011" w:rsidRPr="001B128A" w:rsidRDefault="00407011">
            <w:pPr>
              <w:rPr>
                <w:color w:val="0070C0"/>
                <w:sz w:val="23"/>
                <w:szCs w:val="23"/>
              </w:rPr>
            </w:pPr>
          </w:p>
          <w:p w14:paraId="492753D1" w14:textId="77777777" w:rsidR="00407011" w:rsidRDefault="001B128A">
            <w:pPr>
              <w:rPr>
                <w:color w:val="0070C0"/>
                <w:sz w:val="23"/>
                <w:szCs w:val="23"/>
              </w:rPr>
            </w:pPr>
            <w:r w:rsidRPr="001B128A">
              <w:rPr>
                <w:color w:val="0070C0"/>
                <w:sz w:val="23"/>
                <w:szCs w:val="23"/>
              </w:rPr>
              <w:t xml:space="preserve">Meetings that are in person are in rooms that allow social distancing and can be well ventilated </w:t>
            </w:r>
          </w:p>
          <w:p w14:paraId="6C352C97" w14:textId="77777777" w:rsidR="00DE46FF" w:rsidRDefault="00DE46FF">
            <w:pPr>
              <w:rPr>
                <w:color w:val="0070C0"/>
                <w:sz w:val="23"/>
                <w:szCs w:val="23"/>
              </w:rPr>
            </w:pPr>
          </w:p>
          <w:p w14:paraId="644AC9D8" w14:textId="77777777" w:rsidR="00DE46FF" w:rsidRDefault="00DE46FF">
            <w:pPr>
              <w:rPr>
                <w:color w:val="0070C0"/>
                <w:sz w:val="23"/>
                <w:szCs w:val="23"/>
              </w:rPr>
            </w:pPr>
            <w:r>
              <w:rPr>
                <w:color w:val="0070C0"/>
                <w:sz w:val="23"/>
                <w:szCs w:val="23"/>
              </w:rPr>
              <w:t xml:space="preserve">Staff advised to maintain distanced especially at areas of congestion e.g. staff room. </w:t>
            </w:r>
          </w:p>
          <w:p w14:paraId="21651E29" w14:textId="77777777" w:rsidR="00E54E4D" w:rsidRDefault="00E54E4D">
            <w:pPr>
              <w:rPr>
                <w:color w:val="0070C0"/>
                <w:sz w:val="23"/>
                <w:szCs w:val="23"/>
              </w:rPr>
            </w:pPr>
          </w:p>
          <w:p w14:paraId="5AEBDE7F" w14:textId="77BD22E1" w:rsidR="00E54E4D" w:rsidRPr="001B128A" w:rsidRDefault="00E54E4D">
            <w:pPr>
              <w:rPr>
                <w:color w:val="0070C0"/>
                <w:sz w:val="23"/>
                <w:szCs w:val="23"/>
              </w:rPr>
            </w:pPr>
            <w:r w:rsidRPr="00E54E4D">
              <w:rPr>
                <w:color w:val="0070C0"/>
                <w:sz w:val="23"/>
                <w:szCs w:val="23"/>
                <w:highlight w:val="yellow"/>
              </w:rPr>
              <w:t>Staff and any visitors will wear masks in communal areas unless eating.</w:t>
            </w:r>
            <w:r>
              <w:rPr>
                <w:color w:val="0070C0"/>
                <w:sz w:val="23"/>
                <w:szCs w:val="23"/>
              </w:rPr>
              <w:t xml:space="preserve"> </w:t>
            </w:r>
          </w:p>
        </w:tc>
        <w:tc>
          <w:tcPr>
            <w:tcW w:w="1417" w:type="dxa"/>
            <w:shd w:val="clear" w:color="auto" w:fill="92D050"/>
          </w:tcPr>
          <w:p w14:paraId="25C38967" w14:textId="288A5590" w:rsidR="00DE46FF" w:rsidRPr="00584CC6" w:rsidRDefault="00BA2062">
            <w:pPr>
              <w:rPr>
                <w:color w:val="0070C0"/>
              </w:rPr>
            </w:pPr>
            <w:r w:rsidRPr="000D6E23">
              <w:rPr>
                <w:rFonts w:cs="Arial"/>
                <w:color w:val="0070C0"/>
              </w:rPr>
              <w:t>Completed &amp; Ongoing</w:t>
            </w:r>
          </w:p>
        </w:tc>
      </w:tr>
    </w:tbl>
    <w:p w14:paraId="7F564518" w14:textId="7CE00BF2" w:rsidR="00891B52" w:rsidRDefault="00891B52" w:rsidP="00F72A9B">
      <w:pPr>
        <w:rPr>
          <w:rFonts w:eastAsia="Calibri"/>
          <w:b/>
          <w:i/>
          <w:lang w:val="en"/>
        </w:rPr>
      </w:pPr>
    </w:p>
    <w:p w14:paraId="0C7D5F9B" w14:textId="77777777" w:rsidR="00891B52" w:rsidRPr="0069476D" w:rsidRDefault="00891B52" w:rsidP="00F72A9B">
      <w:pPr>
        <w:rPr>
          <w:rFonts w:eastAsia="Calibri"/>
          <w:b/>
          <w:i/>
          <w:lang w:val="en"/>
        </w:rPr>
      </w:pPr>
    </w:p>
    <w:p w14:paraId="2140F583" w14:textId="25941B5B" w:rsidR="00926402" w:rsidRPr="0069476D" w:rsidRDefault="00926402" w:rsidP="00926402">
      <w:pPr>
        <w:pStyle w:val="Heading1"/>
        <w:pBdr>
          <w:bottom w:val="single" w:sz="4" w:space="1" w:color="auto"/>
        </w:pBdr>
        <w:ind w:left="142"/>
        <w:rPr>
          <w:rFonts w:eastAsia="Calibri" w:cs="Arial"/>
          <w:bCs w:val="0"/>
          <w:sz w:val="24"/>
          <w:szCs w:val="24"/>
          <w:lang w:val="en"/>
        </w:rPr>
      </w:pPr>
      <w:bookmarkStart w:id="21" w:name="_Toc77254338"/>
      <w:r>
        <w:rPr>
          <w:rFonts w:eastAsia="Calibri" w:cs="Arial"/>
          <w:bCs w:val="0"/>
          <w:sz w:val="24"/>
          <w:szCs w:val="24"/>
          <w:lang w:val="en"/>
        </w:rPr>
        <w:t>Hiring School Premises (and providing premises for club use)</w:t>
      </w:r>
      <w:bookmarkEnd w:id="21"/>
    </w:p>
    <w:p w14:paraId="54175B16" w14:textId="4BD7D96E" w:rsidR="00926402" w:rsidRDefault="00926402" w:rsidP="00AD3192"/>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8C26F4" w:rsidRPr="0069476D" w14:paraId="5592E162" w14:textId="77777777" w:rsidTr="008C26F4">
        <w:tc>
          <w:tcPr>
            <w:tcW w:w="2128" w:type="dxa"/>
            <w:tcBorders>
              <w:top w:val="single" w:sz="4" w:space="0" w:color="auto"/>
              <w:left w:val="single" w:sz="4" w:space="0" w:color="auto"/>
              <w:bottom w:val="single" w:sz="4" w:space="0" w:color="auto"/>
              <w:right w:val="single" w:sz="4" w:space="0" w:color="auto"/>
            </w:tcBorders>
          </w:tcPr>
          <w:p w14:paraId="20954FD3" w14:textId="77777777" w:rsidR="008C26F4" w:rsidRPr="0069476D" w:rsidRDefault="008C26F4" w:rsidP="008C26F4">
            <w:pPr>
              <w:rPr>
                <w:sz w:val="23"/>
                <w:szCs w:val="23"/>
              </w:rPr>
            </w:pPr>
          </w:p>
        </w:tc>
        <w:tc>
          <w:tcPr>
            <w:tcW w:w="7115" w:type="dxa"/>
            <w:tcBorders>
              <w:top w:val="single" w:sz="4" w:space="0" w:color="auto"/>
              <w:left w:val="single" w:sz="4" w:space="0" w:color="auto"/>
              <w:bottom w:val="single" w:sz="4" w:space="0" w:color="auto"/>
              <w:right w:val="single" w:sz="4" w:space="0" w:color="auto"/>
            </w:tcBorders>
          </w:tcPr>
          <w:p w14:paraId="528ED602" w14:textId="22AB16CE" w:rsidR="008C26F4" w:rsidRPr="002B1A4C" w:rsidRDefault="008C26F4" w:rsidP="008C26F4">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Cleaning and disinfection requirements are established for all areas used (premises and equipment)</w:t>
            </w:r>
          </w:p>
        </w:tc>
        <w:tc>
          <w:tcPr>
            <w:tcW w:w="1134" w:type="dxa"/>
            <w:tcBorders>
              <w:top w:val="single" w:sz="4" w:space="0" w:color="auto"/>
              <w:left w:val="single" w:sz="4" w:space="0" w:color="auto"/>
              <w:bottom w:val="single" w:sz="4" w:space="0" w:color="auto"/>
              <w:right w:val="single" w:sz="4" w:space="0" w:color="auto"/>
            </w:tcBorders>
          </w:tcPr>
          <w:p w14:paraId="4CB4F8DF" w14:textId="226D5FEF" w:rsidR="008C26F4" w:rsidRPr="003269E4" w:rsidRDefault="008C26F4" w:rsidP="008C26F4">
            <w:pPr>
              <w:rPr>
                <w:color w:val="0070C0"/>
              </w:rPr>
            </w:pPr>
            <w:r w:rsidRPr="003269E4">
              <w:rPr>
                <w:color w:val="0070C0"/>
              </w:rPr>
              <w:t>Yes</w:t>
            </w:r>
          </w:p>
        </w:tc>
        <w:tc>
          <w:tcPr>
            <w:tcW w:w="3544" w:type="dxa"/>
            <w:tcBorders>
              <w:top w:val="single" w:sz="4" w:space="0" w:color="auto"/>
              <w:left w:val="single" w:sz="4" w:space="0" w:color="auto"/>
              <w:bottom w:val="single" w:sz="4" w:space="0" w:color="auto"/>
              <w:right w:val="single" w:sz="4" w:space="0" w:color="auto"/>
            </w:tcBorders>
          </w:tcPr>
          <w:p w14:paraId="55BC5D4D" w14:textId="0853E992" w:rsidR="008C26F4" w:rsidRPr="003269E4" w:rsidRDefault="008C26F4" w:rsidP="008C26F4">
            <w:pPr>
              <w:rPr>
                <w:color w:val="0070C0"/>
                <w:sz w:val="23"/>
                <w:szCs w:val="23"/>
              </w:rPr>
            </w:pPr>
            <w:r w:rsidRPr="003269E4">
              <w:rPr>
                <w:color w:val="0070C0"/>
                <w:sz w:val="23"/>
                <w:szCs w:val="23"/>
              </w:rPr>
              <w:t xml:space="preserve">Disinfectant wipes available for any after school clubs.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36542818" w14:textId="4B568FC1" w:rsidR="008C26F4" w:rsidRPr="003269E4" w:rsidRDefault="008C26F4" w:rsidP="008C26F4">
            <w:pPr>
              <w:rPr>
                <w:color w:val="0070C0"/>
              </w:rPr>
            </w:pPr>
            <w:r w:rsidRPr="000D6E23">
              <w:rPr>
                <w:rFonts w:cs="Arial"/>
                <w:color w:val="0070C0"/>
              </w:rPr>
              <w:t>Completed &amp; Ongoing</w:t>
            </w:r>
          </w:p>
        </w:tc>
      </w:tr>
      <w:tr w:rsidR="008C26F4" w:rsidRPr="0069476D" w14:paraId="761DDC45" w14:textId="77777777" w:rsidTr="008C26F4">
        <w:tc>
          <w:tcPr>
            <w:tcW w:w="2128" w:type="dxa"/>
            <w:tcBorders>
              <w:top w:val="single" w:sz="4" w:space="0" w:color="auto"/>
              <w:left w:val="single" w:sz="4" w:space="0" w:color="auto"/>
              <w:bottom w:val="single" w:sz="4" w:space="0" w:color="auto"/>
              <w:right w:val="single" w:sz="4" w:space="0" w:color="auto"/>
            </w:tcBorders>
          </w:tcPr>
          <w:p w14:paraId="63B439BB" w14:textId="77777777" w:rsidR="008C26F4" w:rsidRPr="0069476D" w:rsidRDefault="008C26F4" w:rsidP="008C26F4">
            <w:pPr>
              <w:rPr>
                <w:sz w:val="23"/>
                <w:szCs w:val="23"/>
              </w:rPr>
            </w:pPr>
          </w:p>
        </w:tc>
        <w:tc>
          <w:tcPr>
            <w:tcW w:w="7115" w:type="dxa"/>
            <w:tcBorders>
              <w:top w:val="single" w:sz="4" w:space="0" w:color="auto"/>
              <w:left w:val="single" w:sz="4" w:space="0" w:color="auto"/>
              <w:bottom w:val="single" w:sz="4" w:space="0" w:color="auto"/>
              <w:right w:val="single" w:sz="4" w:space="0" w:color="auto"/>
            </w:tcBorders>
          </w:tcPr>
          <w:p w14:paraId="141798D2" w14:textId="3115CB4F" w:rsidR="008C26F4" w:rsidRDefault="008C26F4" w:rsidP="008C26F4">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Information about ventilation requirements is provided to the user</w:t>
            </w:r>
          </w:p>
        </w:tc>
        <w:tc>
          <w:tcPr>
            <w:tcW w:w="1134" w:type="dxa"/>
            <w:tcBorders>
              <w:top w:val="single" w:sz="4" w:space="0" w:color="auto"/>
              <w:left w:val="single" w:sz="4" w:space="0" w:color="auto"/>
              <w:bottom w:val="single" w:sz="4" w:space="0" w:color="auto"/>
              <w:right w:val="single" w:sz="4" w:space="0" w:color="auto"/>
            </w:tcBorders>
          </w:tcPr>
          <w:p w14:paraId="684E7A9E" w14:textId="6B44BD7F" w:rsidR="008C26F4" w:rsidRPr="003269E4" w:rsidRDefault="008C26F4" w:rsidP="008C26F4">
            <w:pPr>
              <w:rPr>
                <w:color w:val="0070C0"/>
              </w:rPr>
            </w:pPr>
            <w:r w:rsidRPr="003269E4">
              <w:rPr>
                <w:color w:val="0070C0"/>
              </w:rPr>
              <w:t>Yes</w:t>
            </w:r>
          </w:p>
        </w:tc>
        <w:tc>
          <w:tcPr>
            <w:tcW w:w="3544" w:type="dxa"/>
            <w:tcBorders>
              <w:top w:val="single" w:sz="4" w:space="0" w:color="auto"/>
              <w:left w:val="single" w:sz="4" w:space="0" w:color="auto"/>
              <w:bottom w:val="single" w:sz="4" w:space="0" w:color="auto"/>
              <w:right w:val="single" w:sz="4" w:space="0" w:color="auto"/>
            </w:tcBorders>
          </w:tcPr>
          <w:p w14:paraId="25C2E06F" w14:textId="4F3E53F0" w:rsidR="008C26F4" w:rsidRPr="003269E4" w:rsidRDefault="008C26F4" w:rsidP="008C26F4">
            <w:pPr>
              <w:rPr>
                <w:color w:val="0070C0"/>
                <w:sz w:val="23"/>
                <w:szCs w:val="23"/>
              </w:rPr>
            </w:pPr>
            <w:r>
              <w:rPr>
                <w:color w:val="0070C0"/>
                <w:sz w:val="23"/>
                <w:szCs w:val="23"/>
              </w:rPr>
              <w:t xml:space="preserve">After school clubs are encouraged to open windows and doors to increase ventilation.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4028BE6B" w14:textId="52D5C1DE" w:rsidR="008C26F4" w:rsidRPr="003269E4" w:rsidRDefault="008C26F4" w:rsidP="008C26F4">
            <w:pPr>
              <w:rPr>
                <w:color w:val="0070C0"/>
              </w:rPr>
            </w:pPr>
            <w:r w:rsidRPr="000D6E23">
              <w:rPr>
                <w:rFonts w:cs="Arial"/>
                <w:color w:val="0070C0"/>
              </w:rPr>
              <w:t>Completed &amp; Ongoing</w:t>
            </w:r>
          </w:p>
        </w:tc>
      </w:tr>
      <w:tr w:rsidR="008C26F4" w:rsidRPr="0069476D" w14:paraId="29ADEA2A" w14:textId="77777777" w:rsidTr="008C26F4">
        <w:tc>
          <w:tcPr>
            <w:tcW w:w="2128" w:type="dxa"/>
            <w:tcBorders>
              <w:top w:val="single" w:sz="4" w:space="0" w:color="auto"/>
              <w:left w:val="single" w:sz="4" w:space="0" w:color="auto"/>
              <w:bottom w:val="single" w:sz="4" w:space="0" w:color="auto"/>
              <w:right w:val="single" w:sz="4" w:space="0" w:color="auto"/>
            </w:tcBorders>
          </w:tcPr>
          <w:p w14:paraId="0C74F59A" w14:textId="77777777" w:rsidR="008C26F4" w:rsidRPr="0069476D" w:rsidRDefault="008C26F4" w:rsidP="008C26F4">
            <w:pPr>
              <w:rPr>
                <w:sz w:val="23"/>
                <w:szCs w:val="23"/>
              </w:rPr>
            </w:pPr>
          </w:p>
        </w:tc>
        <w:tc>
          <w:tcPr>
            <w:tcW w:w="7115" w:type="dxa"/>
            <w:tcBorders>
              <w:top w:val="single" w:sz="4" w:space="0" w:color="auto"/>
              <w:left w:val="single" w:sz="4" w:space="0" w:color="auto"/>
              <w:bottom w:val="single" w:sz="4" w:space="0" w:color="auto"/>
              <w:right w:val="single" w:sz="4" w:space="0" w:color="auto"/>
            </w:tcBorders>
          </w:tcPr>
          <w:p w14:paraId="131B2845" w14:textId="77777777" w:rsidR="008C26F4" w:rsidRDefault="008C26F4" w:rsidP="008C26F4">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 xml:space="preserve">The school and user have agreed and confirmed their responsibilities prior to use, </w:t>
            </w:r>
          </w:p>
          <w:p w14:paraId="48BE3884" w14:textId="0837153D" w:rsidR="008C26F4" w:rsidRDefault="008C26F4" w:rsidP="008C26F4">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The hirer has confirmed that they are following COVID-19 control measures for their activities</w:t>
            </w:r>
          </w:p>
          <w:p w14:paraId="7DFEDAC6" w14:textId="48FD9627" w:rsidR="008C26F4" w:rsidRDefault="008C26F4" w:rsidP="008C26F4">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The use of QR codes is encouraged where members of the public take part in the activity.</w:t>
            </w:r>
          </w:p>
        </w:tc>
        <w:tc>
          <w:tcPr>
            <w:tcW w:w="1134" w:type="dxa"/>
            <w:tcBorders>
              <w:top w:val="single" w:sz="4" w:space="0" w:color="auto"/>
              <w:left w:val="single" w:sz="4" w:space="0" w:color="auto"/>
              <w:bottom w:val="single" w:sz="4" w:space="0" w:color="auto"/>
              <w:right w:val="single" w:sz="4" w:space="0" w:color="auto"/>
            </w:tcBorders>
          </w:tcPr>
          <w:p w14:paraId="351BE939" w14:textId="47269817" w:rsidR="008C26F4" w:rsidRPr="003269E4" w:rsidRDefault="008C26F4" w:rsidP="008C26F4">
            <w:pPr>
              <w:rPr>
                <w:color w:val="0070C0"/>
              </w:rPr>
            </w:pPr>
            <w:r w:rsidRPr="003269E4">
              <w:rPr>
                <w:color w:val="0070C0"/>
              </w:rPr>
              <w:t>Yes</w:t>
            </w:r>
          </w:p>
        </w:tc>
        <w:tc>
          <w:tcPr>
            <w:tcW w:w="3544" w:type="dxa"/>
            <w:tcBorders>
              <w:top w:val="single" w:sz="4" w:space="0" w:color="auto"/>
              <w:left w:val="single" w:sz="4" w:space="0" w:color="auto"/>
              <w:bottom w:val="single" w:sz="4" w:space="0" w:color="auto"/>
              <w:right w:val="single" w:sz="4" w:space="0" w:color="auto"/>
            </w:tcBorders>
          </w:tcPr>
          <w:p w14:paraId="0ACEFCF6" w14:textId="1F7F1513" w:rsidR="008C26F4" w:rsidRPr="003269E4" w:rsidRDefault="008C26F4" w:rsidP="008C26F4">
            <w:pPr>
              <w:rPr>
                <w:color w:val="0070C0"/>
                <w:sz w:val="23"/>
                <w:szCs w:val="23"/>
              </w:rPr>
            </w:pPr>
            <w:r>
              <w:rPr>
                <w:color w:val="0070C0"/>
                <w:sz w:val="23"/>
                <w:szCs w:val="23"/>
              </w:rPr>
              <w:t xml:space="preserve">Risk assessments are obtained for all external club providers for their current Covid-19 procedures.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41CB2742" w14:textId="6D7B4AEC" w:rsidR="008C26F4" w:rsidRPr="003269E4" w:rsidRDefault="008C26F4" w:rsidP="008C26F4">
            <w:pPr>
              <w:rPr>
                <w:color w:val="0070C0"/>
              </w:rPr>
            </w:pPr>
            <w:r w:rsidRPr="000D6E23">
              <w:rPr>
                <w:rFonts w:cs="Arial"/>
                <w:color w:val="0070C0"/>
              </w:rPr>
              <w:t>Completed &amp; Ongoing</w:t>
            </w:r>
          </w:p>
        </w:tc>
      </w:tr>
    </w:tbl>
    <w:p w14:paraId="629EF6F9" w14:textId="77777777" w:rsidR="00250B33" w:rsidRDefault="00250B33" w:rsidP="00250B33">
      <w:pPr>
        <w:pStyle w:val="Heading1"/>
        <w:pBdr>
          <w:bottom w:val="single" w:sz="4" w:space="1" w:color="auto"/>
        </w:pBdr>
        <w:ind w:left="142"/>
        <w:rPr>
          <w:rFonts w:eastAsia="Calibri" w:cs="Arial"/>
          <w:bCs w:val="0"/>
          <w:sz w:val="24"/>
          <w:szCs w:val="24"/>
          <w:highlight w:val="lightGray"/>
          <w:lang w:val="en"/>
        </w:rPr>
      </w:pPr>
    </w:p>
    <w:p w14:paraId="4A87ABE1" w14:textId="3CFD75DA" w:rsidR="00250B33" w:rsidRPr="00C7021E" w:rsidRDefault="00250B33" w:rsidP="00250B33">
      <w:pPr>
        <w:pStyle w:val="Heading1"/>
        <w:pBdr>
          <w:bottom w:val="single" w:sz="4" w:space="1" w:color="auto"/>
        </w:pBdr>
        <w:ind w:left="142"/>
        <w:rPr>
          <w:rFonts w:eastAsia="Calibri" w:cs="Arial"/>
          <w:bCs w:val="0"/>
          <w:sz w:val="24"/>
          <w:szCs w:val="24"/>
          <w:highlight w:val="lightGray"/>
          <w:lang w:val="en"/>
        </w:rPr>
      </w:pPr>
      <w:r w:rsidRPr="00C7021E">
        <w:rPr>
          <w:rFonts w:eastAsia="Calibri" w:cs="Arial"/>
          <w:bCs w:val="0"/>
          <w:sz w:val="24"/>
          <w:szCs w:val="24"/>
          <w:highlight w:val="lightGray"/>
          <w:lang w:val="en"/>
        </w:rPr>
        <w:t>Face coverings</w:t>
      </w:r>
    </w:p>
    <w:p w14:paraId="51D9AEEE" w14:textId="77777777" w:rsidR="00250B33" w:rsidRPr="00C7021E" w:rsidRDefault="00250B33" w:rsidP="00250B33">
      <w:pPr>
        <w:rPr>
          <w:highlight w:val="lightGray"/>
        </w:rPr>
      </w:pPr>
    </w:p>
    <w:tbl>
      <w:tblPr>
        <w:tblStyle w:val="TableGrid"/>
        <w:tblW w:w="15338" w:type="dxa"/>
        <w:tblLayout w:type="fixed"/>
        <w:tblLook w:val="01E0" w:firstRow="1" w:lastRow="1" w:firstColumn="1" w:lastColumn="1" w:noHBand="0" w:noVBand="0"/>
      </w:tblPr>
      <w:tblGrid>
        <w:gridCol w:w="2128"/>
        <w:gridCol w:w="7115"/>
        <w:gridCol w:w="1134"/>
        <w:gridCol w:w="3544"/>
        <w:gridCol w:w="1417"/>
      </w:tblGrid>
      <w:tr w:rsidR="00250B33" w:rsidRPr="00C7021E" w14:paraId="59A9A0B0" w14:textId="77777777" w:rsidTr="00F5355F">
        <w:tc>
          <w:tcPr>
            <w:tcW w:w="2128" w:type="dxa"/>
          </w:tcPr>
          <w:p w14:paraId="2718B249" w14:textId="77777777" w:rsidR="00250B33" w:rsidRPr="00C7021E" w:rsidRDefault="00250B33" w:rsidP="00F5355F">
            <w:pPr>
              <w:rPr>
                <w:sz w:val="23"/>
                <w:szCs w:val="23"/>
                <w:highlight w:val="lightGray"/>
              </w:rPr>
            </w:pPr>
          </w:p>
        </w:tc>
        <w:tc>
          <w:tcPr>
            <w:tcW w:w="7115" w:type="dxa"/>
          </w:tcPr>
          <w:p w14:paraId="797C5B7B" w14:textId="77777777" w:rsidR="00250B33" w:rsidRPr="00C7021E" w:rsidRDefault="00250B33" w:rsidP="00F5355F">
            <w:pPr>
              <w:rPr>
                <w:rFonts w:cs="Arial"/>
                <w:color w:val="0B0C0C"/>
                <w:sz w:val="23"/>
                <w:szCs w:val="23"/>
                <w:highlight w:val="lightGray"/>
              </w:rPr>
            </w:pPr>
            <w:r w:rsidRPr="00C7021E">
              <w:rPr>
                <w:rFonts w:cs="Arial"/>
                <w:color w:val="0B0C0C"/>
                <w:sz w:val="23"/>
                <w:szCs w:val="23"/>
                <w:highlight w:val="lightGray"/>
              </w:rPr>
              <w:t>Face coverings are worn as recommended (unless the wearer is exempt for medical reasons):</w:t>
            </w:r>
          </w:p>
          <w:p w14:paraId="32CE6A08" w14:textId="77777777" w:rsidR="00250B33" w:rsidRPr="00C7021E" w:rsidRDefault="00250B33" w:rsidP="00250B33">
            <w:pPr>
              <w:pStyle w:val="ListParagraph"/>
              <w:numPr>
                <w:ilvl w:val="0"/>
                <w:numId w:val="36"/>
              </w:numPr>
              <w:rPr>
                <w:rFonts w:ascii="Arial" w:hAnsi="Arial" w:cs="Arial"/>
                <w:color w:val="0B0C0C"/>
                <w:sz w:val="23"/>
                <w:szCs w:val="23"/>
                <w:highlight w:val="lightGray"/>
              </w:rPr>
            </w:pPr>
            <w:r w:rsidRPr="00C7021E">
              <w:rPr>
                <w:rFonts w:ascii="Arial" w:hAnsi="Arial" w:cs="Arial"/>
                <w:color w:val="0B0C0C"/>
                <w:sz w:val="23"/>
                <w:szCs w:val="23"/>
                <w:highlight w:val="lightGray"/>
              </w:rPr>
              <w:t>In communal areas in all schools for adults (staff and visitors) and for pupils from year 7 onwards.</w:t>
            </w:r>
          </w:p>
          <w:p w14:paraId="33C6818F" w14:textId="77777777" w:rsidR="00250B33" w:rsidRPr="00C7021E" w:rsidRDefault="00250B33" w:rsidP="00250B33">
            <w:pPr>
              <w:pStyle w:val="ListParagraph"/>
              <w:numPr>
                <w:ilvl w:val="0"/>
                <w:numId w:val="36"/>
              </w:numPr>
              <w:rPr>
                <w:rFonts w:cs="Arial"/>
                <w:color w:val="0B0C0C"/>
                <w:sz w:val="23"/>
                <w:szCs w:val="23"/>
                <w:highlight w:val="lightGray"/>
              </w:rPr>
            </w:pPr>
            <w:r w:rsidRPr="00C7021E">
              <w:rPr>
                <w:rFonts w:ascii="Arial" w:hAnsi="Arial" w:cs="Arial"/>
                <w:color w:val="0B0C0C"/>
                <w:sz w:val="23"/>
                <w:szCs w:val="23"/>
                <w:highlight w:val="lightGray"/>
              </w:rPr>
              <w:t>On all school transport.</w:t>
            </w:r>
          </w:p>
        </w:tc>
        <w:tc>
          <w:tcPr>
            <w:tcW w:w="1134" w:type="dxa"/>
          </w:tcPr>
          <w:p w14:paraId="61651DD1" w14:textId="63E91383" w:rsidR="00250B33" w:rsidRPr="00AE3943" w:rsidRDefault="00250B33" w:rsidP="00F5355F">
            <w:pPr>
              <w:rPr>
                <w:color w:val="0070C0"/>
              </w:rPr>
            </w:pPr>
            <w:r w:rsidRPr="00AE3943">
              <w:rPr>
                <w:color w:val="0070C0"/>
              </w:rPr>
              <w:t>Yes</w:t>
            </w:r>
          </w:p>
        </w:tc>
        <w:tc>
          <w:tcPr>
            <w:tcW w:w="3544" w:type="dxa"/>
          </w:tcPr>
          <w:p w14:paraId="6E46385C" w14:textId="77777777" w:rsidR="00250B33" w:rsidRDefault="00250B33" w:rsidP="00F5355F">
            <w:pPr>
              <w:rPr>
                <w:color w:val="0070C0"/>
              </w:rPr>
            </w:pPr>
            <w:r w:rsidRPr="00AE3943">
              <w:rPr>
                <w:color w:val="0070C0"/>
              </w:rPr>
              <w:t>Staff will wear face coverings</w:t>
            </w:r>
            <w:r w:rsidR="00AE3943" w:rsidRPr="00AE3943">
              <w:rPr>
                <w:color w:val="0070C0"/>
              </w:rPr>
              <w:t xml:space="preserve"> in communal areas. </w:t>
            </w:r>
          </w:p>
          <w:p w14:paraId="224F6787" w14:textId="77777777" w:rsidR="00E54E4D" w:rsidRDefault="00E54E4D" w:rsidP="00F5355F">
            <w:pPr>
              <w:rPr>
                <w:color w:val="0070C0"/>
              </w:rPr>
            </w:pPr>
          </w:p>
          <w:p w14:paraId="7F35D714" w14:textId="44633B15" w:rsidR="00E54E4D" w:rsidRPr="00AE3943" w:rsidRDefault="00E54E4D" w:rsidP="00F5355F">
            <w:pPr>
              <w:rPr>
                <w:color w:val="0070C0"/>
              </w:rPr>
            </w:pPr>
            <w:r w:rsidRPr="00E54E4D">
              <w:rPr>
                <w:color w:val="0070C0"/>
                <w:highlight w:val="yellow"/>
              </w:rPr>
              <w:t>Staff reminded in January</w:t>
            </w:r>
          </w:p>
        </w:tc>
        <w:tc>
          <w:tcPr>
            <w:tcW w:w="1417" w:type="dxa"/>
          </w:tcPr>
          <w:p w14:paraId="3FB68990" w14:textId="77777777" w:rsidR="00250B33" w:rsidRPr="00AE3943" w:rsidRDefault="00AE3943" w:rsidP="00F5355F">
            <w:pPr>
              <w:rPr>
                <w:color w:val="0070C0"/>
              </w:rPr>
            </w:pPr>
            <w:r w:rsidRPr="00AE3943">
              <w:rPr>
                <w:color w:val="0070C0"/>
              </w:rPr>
              <w:t>Nov 2021</w:t>
            </w:r>
          </w:p>
          <w:p w14:paraId="4F8919A5" w14:textId="6E5A6C8D" w:rsidR="00AE3943" w:rsidRPr="00AE3943" w:rsidRDefault="00AE3943" w:rsidP="00F5355F">
            <w:pPr>
              <w:rPr>
                <w:color w:val="0070C0"/>
              </w:rPr>
            </w:pPr>
            <w:r w:rsidRPr="00AE3943">
              <w:rPr>
                <w:color w:val="0070C0"/>
              </w:rPr>
              <w:t>Until further notice</w:t>
            </w:r>
          </w:p>
        </w:tc>
      </w:tr>
      <w:tr w:rsidR="00250B33" w:rsidRPr="00C7021E" w14:paraId="5E50A4E0" w14:textId="77777777" w:rsidTr="00F5355F">
        <w:tc>
          <w:tcPr>
            <w:tcW w:w="2128" w:type="dxa"/>
          </w:tcPr>
          <w:p w14:paraId="5B86604B" w14:textId="77777777" w:rsidR="00250B33" w:rsidRPr="00C7021E" w:rsidRDefault="00250B33" w:rsidP="00F5355F">
            <w:pPr>
              <w:rPr>
                <w:sz w:val="23"/>
                <w:szCs w:val="23"/>
                <w:highlight w:val="lightGray"/>
              </w:rPr>
            </w:pPr>
          </w:p>
        </w:tc>
        <w:tc>
          <w:tcPr>
            <w:tcW w:w="7115" w:type="dxa"/>
          </w:tcPr>
          <w:p w14:paraId="4D290DB7" w14:textId="77777777" w:rsidR="00250B33" w:rsidRPr="00C7021E" w:rsidRDefault="00250B33" w:rsidP="00F5355F">
            <w:pPr>
              <w:rPr>
                <w:rFonts w:cs="Arial"/>
                <w:color w:val="0B0C0C"/>
                <w:sz w:val="23"/>
                <w:szCs w:val="23"/>
                <w:highlight w:val="lightGray"/>
              </w:rPr>
            </w:pPr>
            <w:r w:rsidRPr="00C7021E">
              <w:rPr>
                <w:rFonts w:cs="Arial"/>
                <w:color w:val="0B0C0C"/>
                <w:sz w:val="23"/>
                <w:szCs w:val="23"/>
                <w:highlight w:val="lightGray"/>
              </w:rPr>
              <w:t>Arrangements are in place for the safe removal of face coverings which has been communicated to pupils, staff and visitors:</w:t>
            </w:r>
          </w:p>
          <w:p w14:paraId="3AFFF19C" w14:textId="77777777" w:rsidR="00250B33" w:rsidRPr="00C7021E" w:rsidRDefault="00250B33" w:rsidP="00250B33">
            <w:pPr>
              <w:pStyle w:val="ListParagraph"/>
              <w:numPr>
                <w:ilvl w:val="0"/>
                <w:numId w:val="37"/>
              </w:numPr>
              <w:rPr>
                <w:rFonts w:ascii="Arial" w:hAnsi="Arial" w:cs="Arial"/>
                <w:color w:val="0B0C0C"/>
                <w:sz w:val="23"/>
                <w:szCs w:val="23"/>
                <w:highlight w:val="lightGray"/>
              </w:rPr>
            </w:pPr>
            <w:r w:rsidRPr="00C7021E">
              <w:rPr>
                <w:rFonts w:ascii="Arial" w:hAnsi="Arial" w:cs="Arial"/>
                <w:color w:val="0B0C0C"/>
                <w:sz w:val="23"/>
                <w:szCs w:val="23"/>
                <w:highlight w:val="lightGray"/>
              </w:rPr>
              <w:t>The wearer must not touch the front of their face during use or when removing the face covering.</w:t>
            </w:r>
          </w:p>
          <w:p w14:paraId="07E4B622" w14:textId="77777777" w:rsidR="00250B33" w:rsidRPr="00C7021E" w:rsidRDefault="00250B33" w:rsidP="00250B33">
            <w:pPr>
              <w:pStyle w:val="ListParagraph"/>
              <w:numPr>
                <w:ilvl w:val="0"/>
                <w:numId w:val="37"/>
              </w:numPr>
              <w:rPr>
                <w:rFonts w:ascii="Arial" w:hAnsi="Arial" w:cs="Arial"/>
                <w:color w:val="0B0C0C"/>
                <w:sz w:val="23"/>
                <w:szCs w:val="23"/>
                <w:highlight w:val="lightGray"/>
              </w:rPr>
            </w:pPr>
            <w:r w:rsidRPr="00C7021E">
              <w:rPr>
                <w:rFonts w:ascii="Arial" w:hAnsi="Arial" w:cs="Arial"/>
                <w:color w:val="0B0C0C"/>
                <w:sz w:val="23"/>
                <w:szCs w:val="23"/>
                <w:highlight w:val="lightGray"/>
              </w:rPr>
              <w:t>They must bring a bag or other suitable receptable with them to place the covering in or dispose of it in a bin.</w:t>
            </w:r>
          </w:p>
          <w:p w14:paraId="6C2BDC43" w14:textId="77777777" w:rsidR="00250B33" w:rsidRPr="00C7021E" w:rsidRDefault="00250B33" w:rsidP="00250B33">
            <w:pPr>
              <w:pStyle w:val="ListParagraph"/>
              <w:numPr>
                <w:ilvl w:val="0"/>
                <w:numId w:val="37"/>
              </w:numPr>
              <w:rPr>
                <w:rFonts w:cs="Arial"/>
                <w:color w:val="0B0C0C"/>
                <w:sz w:val="23"/>
                <w:szCs w:val="23"/>
                <w:highlight w:val="lightGray"/>
              </w:rPr>
            </w:pPr>
            <w:r w:rsidRPr="00C7021E">
              <w:rPr>
                <w:rFonts w:ascii="Arial" w:hAnsi="Arial" w:cs="Arial"/>
                <w:color w:val="0B0C0C"/>
                <w:sz w:val="23"/>
                <w:szCs w:val="23"/>
                <w:highlight w:val="lightGray"/>
              </w:rPr>
              <w:t>They must before hand hygiene after removing their face covering.</w:t>
            </w:r>
          </w:p>
        </w:tc>
        <w:tc>
          <w:tcPr>
            <w:tcW w:w="1134" w:type="dxa"/>
          </w:tcPr>
          <w:p w14:paraId="69ADF318" w14:textId="445CCF69" w:rsidR="00250B33" w:rsidRPr="00AE3943" w:rsidRDefault="00AE3943" w:rsidP="00F5355F">
            <w:pPr>
              <w:rPr>
                <w:color w:val="0070C0"/>
              </w:rPr>
            </w:pPr>
            <w:r>
              <w:rPr>
                <w:color w:val="0070C0"/>
              </w:rPr>
              <w:t>Yes</w:t>
            </w:r>
          </w:p>
        </w:tc>
        <w:tc>
          <w:tcPr>
            <w:tcW w:w="3544" w:type="dxa"/>
          </w:tcPr>
          <w:p w14:paraId="67CC84F9" w14:textId="69561FD1" w:rsidR="00250B33" w:rsidRDefault="00AE3943" w:rsidP="00F5355F">
            <w:pPr>
              <w:rPr>
                <w:color w:val="0070C0"/>
              </w:rPr>
            </w:pPr>
            <w:r>
              <w:rPr>
                <w:color w:val="0070C0"/>
              </w:rPr>
              <w:t xml:space="preserve">All staff are aware of how to safely remove a mask and to avoid touching. </w:t>
            </w:r>
            <w:r w:rsidR="00084BB7">
              <w:rPr>
                <w:color w:val="0070C0"/>
              </w:rPr>
              <w:t xml:space="preserve">They are also aware of the need to sanitise. </w:t>
            </w:r>
          </w:p>
          <w:p w14:paraId="6C12E78C" w14:textId="77777777" w:rsidR="00C56781" w:rsidRDefault="00C56781" w:rsidP="00F5355F">
            <w:pPr>
              <w:rPr>
                <w:color w:val="0070C0"/>
              </w:rPr>
            </w:pPr>
          </w:p>
          <w:p w14:paraId="5153CA31" w14:textId="3A3D72A9" w:rsidR="00C56781" w:rsidRPr="00AE3943" w:rsidRDefault="00C56781" w:rsidP="00F5355F">
            <w:pPr>
              <w:rPr>
                <w:color w:val="0070C0"/>
              </w:rPr>
            </w:pPr>
            <w:r>
              <w:rPr>
                <w:color w:val="0070C0"/>
              </w:rPr>
              <w:t xml:space="preserve">Staff will have more than mask and a bag for their </w:t>
            </w:r>
            <w:r w:rsidR="00084BB7">
              <w:rPr>
                <w:color w:val="0070C0"/>
              </w:rPr>
              <w:t xml:space="preserve">spare. </w:t>
            </w:r>
          </w:p>
        </w:tc>
        <w:tc>
          <w:tcPr>
            <w:tcW w:w="1417" w:type="dxa"/>
          </w:tcPr>
          <w:p w14:paraId="186DD940" w14:textId="77777777" w:rsidR="00084BB7" w:rsidRPr="00AE3943" w:rsidRDefault="00084BB7" w:rsidP="00084BB7">
            <w:pPr>
              <w:rPr>
                <w:color w:val="0070C0"/>
              </w:rPr>
            </w:pPr>
            <w:r w:rsidRPr="00AE3943">
              <w:rPr>
                <w:color w:val="0070C0"/>
              </w:rPr>
              <w:t>Nov 2021</w:t>
            </w:r>
          </w:p>
          <w:p w14:paraId="168097EA" w14:textId="49343634" w:rsidR="00250B33" w:rsidRPr="00AE3943" w:rsidRDefault="00084BB7" w:rsidP="00084BB7">
            <w:pPr>
              <w:rPr>
                <w:color w:val="0070C0"/>
              </w:rPr>
            </w:pPr>
            <w:r w:rsidRPr="00AE3943">
              <w:rPr>
                <w:color w:val="0070C0"/>
              </w:rPr>
              <w:t>Until further notice</w:t>
            </w:r>
          </w:p>
        </w:tc>
      </w:tr>
      <w:tr w:rsidR="00250B33" w:rsidRPr="0069476D" w14:paraId="2C89667A" w14:textId="77777777" w:rsidTr="00F5355F">
        <w:tc>
          <w:tcPr>
            <w:tcW w:w="2128" w:type="dxa"/>
          </w:tcPr>
          <w:p w14:paraId="56D22068" w14:textId="77777777" w:rsidR="00250B33" w:rsidRPr="00C7021E" w:rsidRDefault="00250B33" w:rsidP="00F5355F">
            <w:pPr>
              <w:rPr>
                <w:sz w:val="23"/>
                <w:szCs w:val="23"/>
                <w:highlight w:val="lightGray"/>
              </w:rPr>
            </w:pPr>
          </w:p>
        </w:tc>
        <w:tc>
          <w:tcPr>
            <w:tcW w:w="7115" w:type="dxa"/>
          </w:tcPr>
          <w:p w14:paraId="5632195C" w14:textId="77777777" w:rsidR="00250B33" w:rsidRPr="00C7021E" w:rsidRDefault="00250B33" w:rsidP="00F5355F">
            <w:pPr>
              <w:rPr>
                <w:rFonts w:cs="Arial"/>
                <w:color w:val="0B0C0C"/>
                <w:sz w:val="23"/>
                <w:szCs w:val="23"/>
              </w:rPr>
            </w:pPr>
            <w:r w:rsidRPr="00C7021E">
              <w:rPr>
                <w:rFonts w:cs="Arial"/>
                <w:color w:val="0B0C0C"/>
                <w:sz w:val="23"/>
                <w:szCs w:val="23"/>
                <w:highlight w:val="lightGray"/>
              </w:rPr>
              <w:t>Consideration has been given for some people where it would be appropriate for them (or others supporting them) to wear a face covering, for example where they rely on lip reading, facial expression and clear sound to communicate.</w:t>
            </w:r>
          </w:p>
        </w:tc>
        <w:tc>
          <w:tcPr>
            <w:tcW w:w="1134" w:type="dxa"/>
          </w:tcPr>
          <w:p w14:paraId="5B03C79F" w14:textId="65CE591E" w:rsidR="00250B33" w:rsidRPr="0025474E" w:rsidRDefault="00483DB2" w:rsidP="00F5355F">
            <w:pPr>
              <w:rPr>
                <w:color w:val="0070C0"/>
              </w:rPr>
            </w:pPr>
            <w:r w:rsidRPr="0025474E">
              <w:rPr>
                <w:color w:val="0070C0"/>
              </w:rPr>
              <w:t>Yes</w:t>
            </w:r>
          </w:p>
        </w:tc>
        <w:tc>
          <w:tcPr>
            <w:tcW w:w="3544" w:type="dxa"/>
          </w:tcPr>
          <w:p w14:paraId="3B0DF980" w14:textId="52B9E991" w:rsidR="00250B33" w:rsidRPr="0025474E" w:rsidRDefault="0025474E" w:rsidP="00F5355F">
            <w:pPr>
              <w:rPr>
                <w:color w:val="0070C0"/>
              </w:rPr>
            </w:pPr>
            <w:r w:rsidRPr="0025474E">
              <w:rPr>
                <w:color w:val="0070C0"/>
              </w:rPr>
              <w:t xml:space="preserve">Staff will give this due consideration. </w:t>
            </w:r>
          </w:p>
        </w:tc>
        <w:tc>
          <w:tcPr>
            <w:tcW w:w="1417" w:type="dxa"/>
          </w:tcPr>
          <w:p w14:paraId="266C88B6" w14:textId="77777777" w:rsidR="00483DB2" w:rsidRPr="00AE3943" w:rsidRDefault="00483DB2" w:rsidP="00483DB2">
            <w:pPr>
              <w:rPr>
                <w:color w:val="0070C0"/>
              </w:rPr>
            </w:pPr>
            <w:r w:rsidRPr="00AE3943">
              <w:rPr>
                <w:color w:val="0070C0"/>
              </w:rPr>
              <w:t>Nov 2021</w:t>
            </w:r>
          </w:p>
          <w:p w14:paraId="22297C11" w14:textId="2CC57B4B" w:rsidR="00250B33" w:rsidRPr="0069476D" w:rsidRDefault="00483DB2" w:rsidP="00483DB2">
            <w:r w:rsidRPr="00AE3943">
              <w:rPr>
                <w:color w:val="0070C0"/>
              </w:rPr>
              <w:t>Until further notice</w:t>
            </w:r>
          </w:p>
        </w:tc>
      </w:tr>
    </w:tbl>
    <w:p w14:paraId="2E2D290B" w14:textId="77777777" w:rsidR="00250B33" w:rsidRDefault="00250B33" w:rsidP="00250B33">
      <w:pPr>
        <w:ind w:left="142" w:hanging="142"/>
        <w:rPr>
          <w:rFonts w:eastAsia="Calibri"/>
          <w:b/>
          <w:i/>
          <w:lang w:val="en"/>
        </w:rPr>
      </w:pPr>
    </w:p>
    <w:p w14:paraId="49D5290E" w14:textId="7BB50220" w:rsidR="001E0980" w:rsidRPr="0069476D" w:rsidRDefault="001E0980" w:rsidP="001E0980">
      <w:pPr>
        <w:pStyle w:val="Heading1"/>
        <w:pBdr>
          <w:bottom w:val="single" w:sz="4" w:space="1" w:color="auto"/>
        </w:pBdr>
        <w:ind w:left="142"/>
        <w:rPr>
          <w:rFonts w:eastAsia="Calibri" w:cs="Arial"/>
          <w:bCs w:val="0"/>
          <w:sz w:val="24"/>
          <w:szCs w:val="24"/>
          <w:lang w:val="en"/>
        </w:rPr>
      </w:pPr>
      <w:bookmarkStart w:id="22" w:name="_Toc77254339"/>
      <w:r>
        <w:rPr>
          <w:rFonts w:eastAsia="Calibri" w:cs="Arial"/>
          <w:bCs w:val="0"/>
          <w:sz w:val="24"/>
          <w:szCs w:val="24"/>
          <w:lang w:val="en"/>
        </w:rPr>
        <w:t>Review</w:t>
      </w:r>
      <w:bookmarkEnd w:id="22"/>
    </w:p>
    <w:p w14:paraId="05E62BFF" w14:textId="2A042FF6" w:rsidR="00297CA8" w:rsidRPr="00EF5DEA" w:rsidRDefault="00297CA8" w:rsidP="00C000FC">
      <w:pPr>
        <w:pStyle w:val="Heading2"/>
        <w:spacing w:before="0" w:after="0"/>
        <w:rPr>
          <w:rFonts w:ascii="Arial" w:eastAsia="Calibri" w:hAnsi="Arial" w:cs="Arial"/>
          <w:sz w:val="24"/>
          <w:szCs w:val="24"/>
          <w:lang w:val="en"/>
        </w:rPr>
      </w:pPr>
      <w:bookmarkStart w:id="23" w:name="_Hlk47531610"/>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258"/>
        <w:gridCol w:w="1134"/>
        <w:gridCol w:w="3544"/>
        <w:gridCol w:w="1388"/>
      </w:tblGrid>
      <w:tr w:rsidR="008C26F4" w:rsidRPr="00C000FC" w14:paraId="35A7594E" w14:textId="77777777" w:rsidTr="008C26F4">
        <w:tc>
          <w:tcPr>
            <w:tcW w:w="1985" w:type="dxa"/>
            <w:tcBorders>
              <w:top w:val="single" w:sz="4" w:space="0" w:color="auto"/>
              <w:left w:val="single" w:sz="4" w:space="0" w:color="auto"/>
              <w:bottom w:val="single" w:sz="4" w:space="0" w:color="auto"/>
              <w:right w:val="single" w:sz="4" w:space="0" w:color="auto"/>
            </w:tcBorders>
            <w:shd w:val="clear" w:color="auto" w:fill="auto"/>
          </w:tcPr>
          <w:p w14:paraId="6A328357" w14:textId="77777777" w:rsidR="008C26F4" w:rsidRPr="00C000FC" w:rsidRDefault="008C26F4" w:rsidP="008C26F4">
            <w:pPr>
              <w:rPr>
                <w:rFonts w:cs="Arial"/>
                <w:sz w:val="23"/>
                <w:szCs w:val="23"/>
                <w:highlight w:val="yellow"/>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2EE5992B" w14:textId="429B82AB" w:rsidR="008C26F4" w:rsidRDefault="008C26F4" w:rsidP="008C26F4">
            <w:pPr>
              <w:rPr>
                <w:rFonts w:cs="Arial"/>
                <w:sz w:val="23"/>
                <w:szCs w:val="23"/>
              </w:rPr>
            </w:pPr>
            <w:r w:rsidRPr="00C000FC">
              <w:rPr>
                <w:rFonts w:cs="Arial"/>
                <w:sz w:val="23"/>
                <w:szCs w:val="23"/>
              </w:rPr>
              <w:t>Arrangements are in place to monitor the control measures to ensure that they are:</w:t>
            </w:r>
          </w:p>
          <w:p w14:paraId="62F0B695" w14:textId="77777777" w:rsidR="008C26F4" w:rsidRPr="00C000FC" w:rsidRDefault="008C26F4" w:rsidP="008C26F4">
            <w:pPr>
              <w:rPr>
                <w:rFonts w:cs="Arial"/>
                <w:sz w:val="23"/>
                <w:szCs w:val="23"/>
              </w:rPr>
            </w:pPr>
          </w:p>
          <w:p w14:paraId="3931C410" w14:textId="77777777" w:rsidR="008C26F4" w:rsidRPr="00C000FC" w:rsidRDefault="008C26F4" w:rsidP="008C26F4">
            <w:pPr>
              <w:numPr>
                <w:ilvl w:val="0"/>
                <w:numId w:val="29"/>
              </w:numPr>
              <w:rPr>
                <w:rFonts w:cs="Arial"/>
                <w:sz w:val="23"/>
                <w:szCs w:val="23"/>
              </w:rPr>
            </w:pPr>
            <w:r w:rsidRPr="00C000FC">
              <w:rPr>
                <w:rFonts w:cs="Arial"/>
                <w:sz w:val="23"/>
                <w:szCs w:val="23"/>
              </w:rPr>
              <w:t>Effective</w:t>
            </w:r>
          </w:p>
          <w:p w14:paraId="453B718E" w14:textId="77777777" w:rsidR="008C26F4" w:rsidRPr="00C000FC" w:rsidRDefault="008C26F4" w:rsidP="008C26F4">
            <w:pPr>
              <w:numPr>
                <w:ilvl w:val="0"/>
                <w:numId w:val="29"/>
              </w:numPr>
              <w:rPr>
                <w:rFonts w:cs="Arial"/>
                <w:sz w:val="23"/>
                <w:szCs w:val="23"/>
              </w:rPr>
            </w:pPr>
            <w:r w:rsidRPr="00C000FC">
              <w:rPr>
                <w:rFonts w:cs="Arial"/>
                <w:sz w:val="23"/>
                <w:szCs w:val="23"/>
              </w:rPr>
              <w:t>Working as planned</w:t>
            </w:r>
          </w:p>
          <w:p w14:paraId="148022F7" w14:textId="77777777" w:rsidR="008C26F4" w:rsidRPr="00C000FC" w:rsidRDefault="008C26F4" w:rsidP="008C26F4">
            <w:pPr>
              <w:numPr>
                <w:ilvl w:val="0"/>
                <w:numId w:val="29"/>
              </w:numPr>
              <w:rPr>
                <w:rFonts w:cs="Arial"/>
                <w:sz w:val="23"/>
                <w:szCs w:val="23"/>
              </w:rPr>
            </w:pPr>
            <w:r w:rsidRPr="00C000FC">
              <w:rPr>
                <w:rFonts w:cs="Arial"/>
                <w:sz w:val="23"/>
                <w:szCs w:val="23"/>
              </w:rPr>
              <w:t>Updated appropriately (reflecting updates to the compliance code)</w:t>
            </w:r>
          </w:p>
        </w:tc>
        <w:tc>
          <w:tcPr>
            <w:tcW w:w="1134" w:type="dxa"/>
            <w:tcBorders>
              <w:top w:val="single" w:sz="4" w:space="0" w:color="auto"/>
              <w:left w:val="single" w:sz="4" w:space="0" w:color="auto"/>
              <w:bottom w:val="single" w:sz="4" w:space="0" w:color="auto"/>
              <w:right w:val="single" w:sz="4" w:space="0" w:color="auto"/>
            </w:tcBorders>
          </w:tcPr>
          <w:p w14:paraId="12CA110F" w14:textId="43148897" w:rsidR="008C26F4" w:rsidRPr="008C26F4" w:rsidRDefault="008C26F4" w:rsidP="008C26F4">
            <w:pPr>
              <w:rPr>
                <w:rFonts w:cs="Arial"/>
                <w:color w:val="0070C0"/>
                <w:sz w:val="23"/>
                <w:szCs w:val="23"/>
              </w:rPr>
            </w:pPr>
            <w:r w:rsidRPr="008C26F4">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CFD302F" w14:textId="76D707C4" w:rsidR="008C26F4" w:rsidRPr="008C26F4" w:rsidRDefault="008C26F4" w:rsidP="008C26F4">
            <w:pPr>
              <w:rPr>
                <w:rFonts w:cs="Arial"/>
                <w:color w:val="0070C0"/>
                <w:sz w:val="23"/>
                <w:szCs w:val="23"/>
              </w:rPr>
            </w:pPr>
            <w:r w:rsidRPr="008C26F4">
              <w:rPr>
                <w:rFonts w:cs="Arial"/>
                <w:color w:val="0070C0"/>
                <w:sz w:val="23"/>
                <w:szCs w:val="23"/>
              </w:rPr>
              <w:t xml:space="preserve">Risk Assessments are monitored regularly by SLT and are discussed as an ongoing concern at staff meetings. </w:t>
            </w:r>
          </w:p>
        </w:tc>
        <w:tc>
          <w:tcPr>
            <w:tcW w:w="1388" w:type="dxa"/>
            <w:tcBorders>
              <w:top w:val="single" w:sz="4" w:space="0" w:color="auto"/>
              <w:left w:val="single" w:sz="4" w:space="0" w:color="auto"/>
              <w:bottom w:val="single" w:sz="4" w:space="0" w:color="auto"/>
              <w:right w:val="single" w:sz="4" w:space="0" w:color="auto"/>
            </w:tcBorders>
            <w:shd w:val="clear" w:color="auto" w:fill="92D050"/>
          </w:tcPr>
          <w:p w14:paraId="482E5CB5" w14:textId="552F0F35" w:rsidR="008C26F4" w:rsidRPr="00C000FC" w:rsidRDefault="008C26F4" w:rsidP="008C26F4">
            <w:pPr>
              <w:rPr>
                <w:rFonts w:cs="Arial"/>
                <w:sz w:val="23"/>
                <w:szCs w:val="23"/>
              </w:rPr>
            </w:pPr>
            <w:r w:rsidRPr="000D6E23">
              <w:rPr>
                <w:rFonts w:cs="Arial"/>
                <w:color w:val="0070C0"/>
              </w:rPr>
              <w:t>Completed &amp; Ongoing</w:t>
            </w:r>
          </w:p>
        </w:tc>
      </w:tr>
      <w:bookmarkEnd w:id="23"/>
    </w:tbl>
    <w:p w14:paraId="5AE1BDF3" w14:textId="6064F734" w:rsidR="00926402" w:rsidRDefault="00926402" w:rsidP="002F1EDA">
      <w:pPr>
        <w:ind w:left="142" w:hanging="142"/>
        <w:rPr>
          <w:rFonts w:eastAsia="Calibri"/>
          <w:b/>
          <w:i/>
          <w:lang w:val="en"/>
        </w:rPr>
      </w:pPr>
    </w:p>
    <w:tbl>
      <w:tblPr>
        <w:tblW w:w="15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0"/>
        <w:gridCol w:w="7680"/>
      </w:tblGrid>
      <w:tr w:rsidR="009C5B3D" w:rsidRPr="0099581E" w14:paraId="5CA43FE0" w14:textId="77777777" w:rsidTr="009C5B3D">
        <w:trPr>
          <w:trHeight w:val="620"/>
        </w:trPr>
        <w:tc>
          <w:tcPr>
            <w:tcW w:w="7680" w:type="dxa"/>
            <w:tcBorders>
              <w:top w:val="single" w:sz="4" w:space="0" w:color="auto"/>
              <w:left w:val="single" w:sz="4" w:space="0" w:color="auto"/>
              <w:bottom w:val="single" w:sz="4" w:space="0" w:color="auto"/>
              <w:right w:val="single" w:sz="4" w:space="0" w:color="auto"/>
            </w:tcBorders>
            <w:hideMark/>
          </w:tcPr>
          <w:p w14:paraId="3BAF345A" w14:textId="60DDBCFA" w:rsidR="009C5B3D" w:rsidRPr="0099581E" w:rsidRDefault="009C5B3D">
            <w:pPr>
              <w:rPr>
                <w:sz w:val="23"/>
                <w:szCs w:val="23"/>
              </w:rPr>
            </w:pPr>
            <w:r w:rsidRPr="0099581E">
              <w:rPr>
                <w:b/>
                <w:sz w:val="23"/>
                <w:szCs w:val="23"/>
              </w:rPr>
              <w:t>Assessor’s Name</w:t>
            </w:r>
            <w:r w:rsidRPr="0099581E">
              <w:rPr>
                <w:sz w:val="23"/>
                <w:szCs w:val="23"/>
              </w:rPr>
              <w:t xml:space="preserve">:  </w:t>
            </w:r>
            <w:r w:rsidR="008C26F4">
              <w:rPr>
                <w:b/>
                <w:sz w:val="23"/>
                <w:szCs w:val="23"/>
              </w:rPr>
              <w:t>Dawn Read</w:t>
            </w:r>
          </w:p>
        </w:tc>
        <w:tc>
          <w:tcPr>
            <w:tcW w:w="7680" w:type="dxa"/>
            <w:tcBorders>
              <w:top w:val="single" w:sz="4" w:space="0" w:color="auto"/>
              <w:left w:val="single" w:sz="4" w:space="0" w:color="auto"/>
              <w:bottom w:val="single" w:sz="4" w:space="0" w:color="auto"/>
              <w:right w:val="single" w:sz="4" w:space="0" w:color="auto"/>
            </w:tcBorders>
            <w:hideMark/>
          </w:tcPr>
          <w:p w14:paraId="4B782EB2" w14:textId="51E1E1ED" w:rsidR="009C5B3D" w:rsidRPr="0099581E" w:rsidRDefault="009C5B3D">
            <w:pPr>
              <w:ind w:right="-200"/>
              <w:rPr>
                <w:sz w:val="23"/>
                <w:szCs w:val="23"/>
              </w:rPr>
            </w:pPr>
            <w:r w:rsidRPr="0099581E">
              <w:rPr>
                <w:b/>
                <w:sz w:val="23"/>
                <w:szCs w:val="23"/>
              </w:rPr>
              <w:t xml:space="preserve">Manager’s Name: </w:t>
            </w:r>
            <w:r w:rsidR="00B16782">
              <w:rPr>
                <w:b/>
                <w:sz w:val="23"/>
                <w:szCs w:val="23"/>
              </w:rPr>
              <w:t>Charlotte Carter</w:t>
            </w:r>
            <w:r w:rsidRPr="0099581E">
              <w:rPr>
                <w:b/>
                <w:sz w:val="23"/>
                <w:szCs w:val="23"/>
              </w:rPr>
              <w:t xml:space="preserve"> </w:t>
            </w:r>
          </w:p>
        </w:tc>
      </w:tr>
      <w:tr w:rsidR="009C5B3D" w:rsidRPr="0099581E" w14:paraId="73644B3E" w14:textId="77777777" w:rsidTr="009C5B3D">
        <w:trPr>
          <w:trHeight w:val="620"/>
        </w:trPr>
        <w:tc>
          <w:tcPr>
            <w:tcW w:w="7680" w:type="dxa"/>
            <w:tcBorders>
              <w:top w:val="single" w:sz="4" w:space="0" w:color="auto"/>
              <w:left w:val="single" w:sz="4" w:space="0" w:color="auto"/>
              <w:bottom w:val="single" w:sz="4" w:space="0" w:color="auto"/>
              <w:right w:val="single" w:sz="4" w:space="0" w:color="auto"/>
            </w:tcBorders>
            <w:hideMark/>
          </w:tcPr>
          <w:p w14:paraId="24334CB8" w14:textId="5C60B2CF" w:rsidR="009C5B3D" w:rsidRPr="0099581E" w:rsidRDefault="009C5B3D">
            <w:pPr>
              <w:rPr>
                <w:b/>
                <w:sz w:val="23"/>
                <w:szCs w:val="23"/>
              </w:rPr>
            </w:pPr>
            <w:r w:rsidRPr="0099581E">
              <w:rPr>
                <w:b/>
                <w:sz w:val="23"/>
                <w:szCs w:val="23"/>
              </w:rPr>
              <w:t xml:space="preserve">Position: </w:t>
            </w:r>
            <w:r w:rsidR="00B16782">
              <w:rPr>
                <w:b/>
                <w:sz w:val="23"/>
                <w:szCs w:val="23"/>
              </w:rPr>
              <w:t>Headteacher</w:t>
            </w:r>
          </w:p>
        </w:tc>
        <w:tc>
          <w:tcPr>
            <w:tcW w:w="7680" w:type="dxa"/>
            <w:tcBorders>
              <w:top w:val="single" w:sz="4" w:space="0" w:color="auto"/>
              <w:left w:val="single" w:sz="4" w:space="0" w:color="auto"/>
              <w:bottom w:val="single" w:sz="4" w:space="0" w:color="auto"/>
              <w:right w:val="single" w:sz="4" w:space="0" w:color="auto"/>
            </w:tcBorders>
            <w:hideMark/>
          </w:tcPr>
          <w:p w14:paraId="5F12E83D" w14:textId="4C143EDF" w:rsidR="009C5B3D" w:rsidRPr="0099581E" w:rsidRDefault="009C5B3D">
            <w:pPr>
              <w:rPr>
                <w:b/>
                <w:sz w:val="23"/>
                <w:szCs w:val="23"/>
              </w:rPr>
            </w:pPr>
            <w:r w:rsidRPr="0099581E">
              <w:rPr>
                <w:b/>
                <w:sz w:val="23"/>
                <w:szCs w:val="23"/>
              </w:rPr>
              <w:t xml:space="preserve">Position: </w:t>
            </w:r>
            <w:r w:rsidR="00B16782">
              <w:rPr>
                <w:b/>
                <w:sz w:val="23"/>
                <w:szCs w:val="23"/>
              </w:rPr>
              <w:t>Chair of Governors</w:t>
            </w:r>
          </w:p>
        </w:tc>
      </w:tr>
      <w:tr w:rsidR="009C5B3D" w:rsidRPr="0099581E" w14:paraId="06B087CC" w14:textId="77777777" w:rsidTr="009C5B3D">
        <w:trPr>
          <w:trHeight w:val="596"/>
        </w:trPr>
        <w:tc>
          <w:tcPr>
            <w:tcW w:w="7680" w:type="dxa"/>
            <w:tcBorders>
              <w:top w:val="single" w:sz="4" w:space="0" w:color="auto"/>
              <w:left w:val="single" w:sz="4" w:space="0" w:color="auto"/>
              <w:bottom w:val="single" w:sz="4" w:space="0" w:color="auto"/>
              <w:right w:val="single" w:sz="4" w:space="0" w:color="auto"/>
            </w:tcBorders>
            <w:hideMark/>
          </w:tcPr>
          <w:p w14:paraId="69A7769E" w14:textId="7AC4051D" w:rsidR="009C5B3D" w:rsidRPr="0099581E" w:rsidRDefault="00B16782">
            <w:pPr>
              <w:rPr>
                <w:b/>
                <w:sz w:val="23"/>
                <w:szCs w:val="23"/>
              </w:rPr>
            </w:pPr>
            <w:r>
              <w:rPr>
                <w:b/>
                <w:noProof/>
                <w:sz w:val="23"/>
                <w:szCs w:val="23"/>
              </w:rPr>
              <w:drawing>
                <wp:anchor distT="0" distB="0" distL="114300" distR="114300" simplePos="0" relativeHeight="251658240" behindDoc="0" locked="0" layoutInCell="1" allowOverlap="1" wp14:anchorId="220E5134" wp14:editId="354E7767">
                  <wp:simplePos x="0" y="0"/>
                  <wp:positionH relativeFrom="column">
                    <wp:posOffset>850265</wp:posOffset>
                  </wp:positionH>
                  <wp:positionV relativeFrom="paragraph">
                    <wp:posOffset>66040</wp:posOffset>
                  </wp:positionV>
                  <wp:extent cx="990600" cy="287655"/>
                  <wp:effectExtent l="0" t="0" r="0" b="0"/>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90600" cy="287655"/>
                          </a:xfrm>
                          <a:prstGeom prst="rect">
                            <a:avLst/>
                          </a:prstGeom>
                        </pic:spPr>
                      </pic:pic>
                    </a:graphicData>
                  </a:graphic>
                  <wp14:sizeRelH relativeFrom="page">
                    <wp14:pctWidth>0</wp14:pctWidth>
                  </wp14:sizeRelH>
                  <wp14:sizeRelV relativeFrom="page">
                    <wp14:pctHeight>0</wp14:pctHeight>
                  </wp14:sizeRelV>
                </wp:anchor>
              </w:drawing>
            </w:r>
            <w:r w:rsidR="009C5B3D" w:rsidRPr="0099581E">
              <w:rPr>
                <w:b/>
                <w:sz w:val="23"/>
                <w:szCs w:val="23"/>
              </w:rPr>
              <w:t xml:space="preserve">Signature: </w:t>
            </w:r>
          </w:p>
        </w:tc>
        <w:tc>
          <w:tcPr>
            <w:tcW w:w="7680" w:type="dxa"/>
            <w:tcBorders>
              <w:top w:val="single" w:sz="4" w:space="0" w:color="auto"/>
              <w:left w:val="single" w:sz="4" w:space="0" w:color="auto"/>
              <w:bottom w:val="single" w:sz="4" w:space="0" w:color="auto"/>
              <w:right w:val="single" w:sz="4" w:space="0" w:color="auto"/>
            </w:tcBorders>
            <w:hideMark/>
          </w:tcPr>
          <w:p w14:paraId="587E7738" w14:textId="3FBCDDBC" w:rsidR="009C5B3D" w:rsidRPr="0099581E" w:rsidRDefault="009C5B3D">
            <w:pPr>
              <w:rPr>
                <w:b/>
                <w:sz w:val="23"/>
                <w:szCs w:val="23"/>
              </w:rPr>
            </w:pPr>
            <w:r w:rsidRPr="0099581E">
              <w:rPr>
                <w:b/>
                <w:sz w:val="23"/>
                <w:szCs w:val="23"/>
              </w:rPr>
              <w:t xml:space="preserve">Signature: </w:t>
            </w:r>
          </w:p>
        </w:tc>
      </w:tr>
    </w:tbl>
    <w:p w14:paraId="3D565887" w14:textId="77777777" w:rsidR="009C5B3D" w:rsidRPr="0099581E" w:rsidRDefault="009C5B3D" w:rsidP="009C5B3D">
      <w:pPr>
        <w:rPr>
          <w:sz w:val="23"/>
          <w:szCs w:val="23"/>
        </w:rPr>
      </w:pPr>
    </w:p>
    <w:p w14:paraId="348F0E75" w14:textId="77777777" w:rsidR="0037276B" w:rsidRPr="0080776F" w:rsidRDefault="0037276B">
      <w:pPr>
        <w:rPr>
          <w:lang w:val="en-US"/>
        </w:rPr>
      </w:pPr>
    </w:p>
    <w:sectPr w:rsidR="0037276B" w:rsidRPr="0080776F" w:rsidSect="003C361F">
      <w:footerReference w:type="default" r:id="rId25"/>
      <w:pgSz w:w="16838" w:h="11906" w:orient="landscape" w:code="9"/>
      <w:pgMar w:top="720" w:right="720" w:bottom="720" w:left="72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507F6" w14:textId="77777777" w:rsidR="00B74AA3" w:rsidRDefault="00B74AA3" w:rsidP="00BD7073">
      <w:r>
        <w:separator/>
      </w:r>
    </w:p>
  </w:endnote>
  <w:endnote w:type="continuationSeparator" w:id="0">
    <w:p w14:paraId="162F8501" w14:textId="77777777" w:rsidR="00B74AA3" w:rsidRDefault="00B74AA3" w:rsidP="00BD7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3DD5" w14:textId="77777777" w:rsidR="009446F6" w:rsidRDefault="009446F6" w:rsidP="00BD7073">
    <w:pPr>
      <w:pStyle w:val="Footer"/>
      <w:pBdr>
        <w:top w:val="single" w:sz="4" w:space="1" w:color="auto"/>
      </w:pBdr>
      <w:tabs>
        <w:tab w:val="right" w:pos="9638"/>
      </w:tabs>
      <w:rPr>
        <w:sz w:val="16"/>
      </w:rPr>
    </w:pPr>
  </w:p>
  <w:p w14:paraId="2D61EF91" w14:textId="68A77D4C" w:rsidR="009446F6" w:rsidRPr="005869E5" w:rsidRDefault="009446F6" w:rsidP="00A935FE">
    <w:pPr>
      <w:pStyle w:val="Footer"/>
      <w:pBdr>
        <w:top w:val="single" w:sz="4" w:space="1" w:color="auto"/>
      </w:pBdr>
      <w:tabs>
        <w:tab w:val="right" w:pos="9638"/>
      </w:tabs>
      <w:rPr>
        <w:sz w:val="16"/>
      </w:rPr>
    </w:pPr>
    <w:r w:rsidRPr="005869E5">
      <w:rPr>
        <w:sz w:val="16"/>
      </w:rPr>
      <w:t xml:space="preserve">Upload: </w:t>
    </w:r>
    <w:r>
      <w:rPr>
        <w:sz w:val="16"/>
      </w:rPr>
      <w:t>00</w:t>
    </w:r>
    <w:r w:rsidR="004F4369">
      <w:rPr>
        <w:sz w:val="16"/>
      </w:rPr>
      <w:t>1</w:t>
    </w:r>
    <w:r w:rsidRPr="005869E5">
      <w:rPr>
        <w:sz w:val="16"/>
      </w:rPr>
      <w:tab/>
    </w:r>
    <w:r w:rsidRPr="005869E5">
      <w:rPr>
        <w:sz w:val="16"/>
      </w:rPr>
      <w:tab/>
    </w:r>
    <w:r>
      <w:rPr>
        <w:sz w:val="16"/>
      </w:rPr>
      <w:tab/>
    </w:r>
    <w:r>
      <w:rPr>
        <w:sz w:val="16"/>
      </w:rPr>
      <w:tab/>
    </w:r>
    <w:r>
      <w:rPr>
        <w:sz w:val="16"/>
      </w:rPr>
      <w:tab/>
    </w:r>
    <w:r>
      <w:rPr>
        <w:sz w:val="16"/>
      </w:rPr>
      <w:tab/>
    </w:r>
    <w:r>
      <w:rPr>
        <w:sz w:val="16"/>
      </w:rPr>
      <w:tab/>
    </w:r>
    <w:r w:rsidRPr="005869E5">
      <w:rPr>
        <w:sz w:val="16"/>
      </w:rPr>
      <w:t xml:space="preserve"> Date</w:t>
    </w:r>
    <w:r>
      <w:rPr>
        <w:sz w:val="16"/>
      </w:rPr>
      <w:t xml:space="preserve"> </w:t>
    </w:r>
    <w:r w:rsidR="004F4369">
      <w:rPr>
        <w:sz w:val="16"/>
      </w:rPr>
      <w:t>15/07/</w:t>
    </w:r>
    <w:r>
      <w:rPr>
        <w:sz w:val="16"/>
      </w:rPr>
      <w:t>2021</w:t>
    </w:r>
  </w:p>
  <w:p w14:paraId="213069B1" w14:textId="5835D5A1" w:rsidR="009446F6" w:rsidRPr="005869E5" w:rsidRDefault="009446F6" w:rsidP="00A935FE">
    <w:pPr>
      <w:pStyle w:val="Footer"/>
      <w:tabs>
        <w:tab w:val="right" w:pos="9638"/>
      </w:tabs>
      <w:rPr>
        <w:sz w:val="16"/>
        <w:lang w:val="en-US"/>
      </w:rPr>
    </w:pPr>
    <w:r w:rsidRPr="005869E5">
      <w:rPr>
        <w:sz w:val="16"/>
      </w:rPr>
      <w:t xml:space="preserve">Approved By: </w:t>
    </w:r>
    <w:r w:rsidR="004F4369">
      <w:rPr>
        <w:sz w:val="16"/>
      </w:rPr>
      <w:t>Head of Health Safety and Wellbeing</w:t>
    </w:r>
    <w:r>
      <w:rPr>
        <w:sz w:val="16"/>
      </w:rPr>
      <w:t xml:space="preserve"> </w:t>
    </w:r>
    <w:r w:rsidRPr="005869E5">
      <w:rPr>
        <w:sz w:val="16"/>
      </w:rPr>
      <w:tab/>
    </w:r>
    <w:r w:rsidRPr="005869E5">
      <w:rPr>
        <w:sz w:val="16"/>
      </w:rPr>
      <w:tab/>
    </w:r>
    <w:r>
      <w:rPr>
        <w:sz w:val="16"/>
      </w:rPr>
      <w:tab/>
    </w:r>
    <w:r>
      <w:rPr>
        <w:sz w:val="16"/>
      </w:rPr>
      <w:tab/>
    </w:r>
    <w:r>
      <w:rPr>
        <w:sz w:val="16"/>
      </w:rPr>
      <w:tab/>
    </w:r>
    <w:r>
      <w:rPr>
        <w:sz w:val="16"/>
      </w:rPr>
      <w:tab/>
    </w:r>
    <w:r>
      <w:rPr>
        <w:sz w:val="16"/>
      </w:rPr>
      <w:tab/>
      <w:t>P</w:t>
    </w:r>
    <w:r w:rsidRPr="005869E5">
      <w:rPr>
        <w:sz w:val="16"/>
        <w:lang w:val="en-US"/>
      </w:rPr>
      <w:t xml:space="preserve">age </w:t>
    </w:r>
    <w:r w:rsidRPr="005869E5">
      <w:rPr>
        <w:sz w:val="16"/>
        <w:lang w:val="en-US"/>
      </w:rPr>
      <w:fldChar w:fldCharType="begin"/>
    </w:r>
    <w:r w:rsidRPr="005869E5">
      <w:rPr>
        <w:sz w:val="16"/>
        <w:lang w:val="en-US"/>
      </w:rPr>
      <w:instrText xml:space="preserve"> PAGE </w:instrText>
    </w:r>
    <w:r w:rsidRPr="005869E5">
      <w:rPr>
        <w:sz w:val="16"/>
        <w:lang w:val="en-US"/>
      </w:rPr>
      <w:fldChar w:fldCharType="separate"/>
    </w:r>
    <w:r>
      <w:rPr>
        <w:sz w:val="16"/>
        <w:lang w:val="en-US"/>
      </w:rPr>
      <w:t>1</w:t>
    </w:r>
    <w:r w:rsidRPr="005869E5">
      <w:rPr>
        <w:sz w:val="16"/>
        <w:lang w:val="en-US"/>
      </w:rPr>
      <w:fldChar w:fldCharType="end"/>
    </w:r>
    <w:r w:rsidRPr="005869E5">
      <w:rPr>
        <w:sz w:val="16"/>
        <w:lang w:val="en-US"/>
      </w:rPr>
      <w:t xml:space="preserve"> of </w:t>
    </w:r>
    <w:r w:rsidRPr="005869E5">
      <w:rPr>
        <w:sz w:val="16"/>
        <w:lang w:val="en-US"/>
      </w:rPr>
      <w:fldChar w:fldCharType="begin"/>
    </w:r>
    <w:r w:rsidRPr="005869E5">
      <w:rPr>
        <w:sz w:val="16"/>
        <w:lang w:val="en-US"/>
      </w:rPr>
      <w:instrText xml:space="preserve"> NUMPAGES </w:instrText>
    </w:r>
    <w:r w:rsidRPr="005869E5">
      <w:rPr>
        <w:sz w:val="16"/>
        <w:lang w:val="en-US"/>
      </w:rPr>
      <w:fldChar w:fldCharType="separate"/>
    </w:r>
    <w:r>
      <w:rPr>
        <w:sz w:val="16"/>
        <w:lang w:val="en-US"/>
      </w:rPr>
      <w:t>42</w:t>
    </w:r>
    <w:r w:rsidRPr="005869E5">
      <w:rPr>
        <w:sz w:val="16"/>
        <w:lang w:val="en-US"/>
      </w:rPr>
      <w:fldChar w:fldCharType="end"/>
    </w:r>
  </w:p>
  <w:p w14:paraId="595360E0" w14:textId="77777777" w:rsidR="009446F6" w:rsidRPr="005869E5" w:rsidRDefault="009446F6" w:rsidP="00A935FE">
    <w:pPr>
      <w:pStyle w:val="Footer"/>
      <w:tabs>
        <w:tab w:val="right" w:pos="9638"/>
      </w:tabs>
      <w:rPr>
        <w:rFonts w:cs="Arial"/>
        <w:sz w:val="16"/>
      </w:rPr>
    </w:pPr>
    <w:r w:rsidRPr="005869E5">
      <w:rPr>
        <w:rFonts w:cs="Arial"/>
        <w:sz w:val="16"/>
      </w:rPr>
      <w:t xml:space="preserve">© </w:t>
    </w:r>
    <w:r>
      <w:rPr>
        <w:rFonts w:cs="Arial"/>
        <w:sz w:val="16"/>
      </w:rPr>
      <w:t>2020</w:t>
    </w:r>
    <w:r w:rsidRPr="005869E5">
      <w:rPr>
        <w:rFonts w:cs="Arial"/>
        <w:sz w:val="16"/>
      </w:rPr>
      <w:t xml:space="preserve"> Norfolk County Council</w:t>
    </w:r>
  </w:p>
  <w:p w14:paraId="6EB84657" w14:textId="77777777" w:rsidR="009446F6" w:rsidRDefault="009446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7533E" w14:textId="70C2BF08" w:rsidR="009446F6" w:rsidRPr="005869E5" w:rsidRDefault="009446F6" w:rsidP="00BD7073">
    <w:pPr>
      <w:pStyle w:val="Footer"/>
      <w:pBdr>
        <w:top w:val="single" w:sz="4" w:space="1" w:color="auto"/>
      </w:pBdr>
      <w:tabs>
        <w:tab w:val="right" w:pos="9638"/>
      </w:tabs>
      <w:rPr>
        <w:sz w:val="16"/>
      </w:rPr>
    </w:pPr>
    <w:r>
      <w:rPr>
        <w:sz w:val="16"/>
      </w:rPr>
      <w:t>U</w:t>
    </w:r>
    <w:r w:rsidRPr="005869E5">
      <w:rPr>
        <w:sz w:val="16"/>
      </w:rPr>
      <w:t xml:space="preserve">pload: </w:t>
    </w:r>
    <w:r>
      <w:rPr>
        <w:sz w:val="16"/>
      </w:rPr>
      <w:t>00</w:t>
    </w:r>
    <w:r w:rsidR="004F4369">
      <w:rPr>
        <w:sz w:val="16"/>
      </w:rPr>
      <w:t>1</w:t>
    </w:r>
    <w:r w:rsidRPr="005869E5">
      <w:rPr>
        <w:sz w:val="16"/>
      </w:rPr>
      <w:tab/>
    </w:r>
    <w:r w:rsidRPr="005869E5">
      <w:rPr>
        <w:sz w:val="16"/>
      </w:rPr>
      <w:tab/>
    </w:r>
    <w:r>
      <w:rPr>
        <w:sz w:val="16"/>
      </w:rPr>
      <w:tab/>
    </w:r>
    <w:r>
      <w:rPr>
        <w:sz w:val="16"/>
      </w:rPr>
      <w:tab/>
    </w:r>
    <w:r>
      <w:rPr>
        <w:sz w:val="16"/>
      </w:rPr>
      <w:tab/>
    </w:r>
    <w:r>
      <w:rPr>
        <w:sz w:val="16"/>
      </w:rPr>
      <w:tab/>
    </w:r>
    <w:r>
      <w:rPr>
        <w:sz w:val="16"/>
      </w:rPr>
      <w:tab/>
    </w:r>
    <w:r w:rsidRPr="005869E5">
      <w:rPr>
        <w:sz w:val="16"/>
      </w:rPr>
      <w:t xml:space="preserve"> Date:</w:t>
    </w:r>
    <w:r w:rsidR="004F4369">
      <w:rPr>
        <w:sz w:val="16"/>
      </w:rPr>
      <w:t>15/07/2021</w:t>
    </w:r>
  </w:p>
  <w:p w14:paraId="36812E5E" w14:textId="10E53D48" w:rsidR="009446F6" w:rsidRPr="005869E5" w:rsidRDefault="009446F6" w:rsidP="00BD7073">
    <w:pPr>
      <w:pStyle w:val="Footer"/>
      <w:tabs>
        <w:tab w:val="right" w:pos="9638"/>
      </w:tabs>
      <w:rPr>
        <w:sz w:val="16"/>
        <w:lang w:val="en-US"/>
      </w:rPr>
    </w:pPr>
    <w:r w:rsidRPr="005869E5">
      <w:rPr>
        <w:sz w:val="16"/>
      </w:rPr>
      <w:t xml:space="preserve">Approved By: </w:t>
    </w:r>
    <w:r w:rsidR="004F4369">
      <w:rPr>
        <w:sz w:val="16"/>
      </w:rPr>
      <w:t>Head of health Safety and Wellbeing</w:t>
    </w:r>
    <w:r w:rsidRPr="005869E5">
      <w:rPr>
        <w:sz w:val="16"/>
      </w:rPr>
      <w:tab/>
    </w:r>
    <w:r w:rsidRPr="005869E5">
      <w:rPr>
        <w:sz w:val="16"/>
      </w:rPr>
      <w:tab/>
    </w:r>
    <w:r>
      <w:rPr>
        <w:sz w:val="16"/>
      </w:rPr>
      <w:tab/>
    </w:r>
    <w:r>
      <w:rPr>
        <w:sz w:val="16"/>
      </w:rPr>
      <w:tab/>
    </w:r>
    <w:r>
      <w:rPr>
        <w:sz w:val="16"/>
      </w:rPr>
      <w:tab/>
    </w:r>
    <w:r>
      <w:rPr>
        <w:sz w:val="16"/>
      </w:rPr>
      <w:tab/>
    </w:r>
    <w:r>
      <w:rPr>
        <w:sz w:val="16"/>
      </w:rPr>
      <w:tab/>
      <w:t>P</w:t>
    </w:r>
    <w:r w:rsidRPr="005869E5">
      <w:rPr>
        <w:sz w:val="16"/>
        <w:lang w:val="en-US"/>
      </w:rPr>
      <w:t xml:space="preserve">age </w:t>
    </w:r>
    <w:r w:rsidRPr="005869E5">
      <w:rPr>
        <w:sz w:val="16"/>
        <w:lang w:val="en-US"/>
      </w:rPr>
      <w:fldChar w:fldCharType="begin"/>
    </w:r>
    <w:r w:rsidRPr="005869E5">
      <w:rPr>
        <w:sz w:val="16"/>
        <w:lang w:val="en-US"/>
      </w:rPr>
      <w:instrText xml:space="preserve"> PAGE </w:instrText>
    </w:r>
    <w:r w:rsidRPr="005869E5">
      <w:rPr>
        <w:sz w:val="16"/>
        <w:lang w:val="en-US"/>
      </w:rPr>
      <w:fldChar w:fldCharType="separate"/>
    </w:r>
    <w:r>
      <w:rPr>
        <w:sz w:val="16"/>
        <w:lang w:val="en-US"/>
      </w:rPr>
      <w:t>1</w:t>
    </w:r>
    <w:r w:rsidRPr="005869E5">
      <w:rPr>
        <w:sz w:val="16"/>
        <w:lang w:val="en-US"/>
      </w:rPr>
      <w:fldChar w:fldCharType="end"/>
    </w:r>
    <w:r w:rsidRPr="005869E5">
      <w:rPr>
        <w:sz w:val="16"/>
        <w:lang w:val="en-US"/>
      </w:rPr>
      <w:t xml:space="preserve"> of </w:t>
    </w:r>
    <w:r w:rsidRPr="005869E5">
      <w:rPr>
        <w:sz w:val="16"/>
        <w:lang w:val="en-US"/>
      </w:rPr>
      <w:fldChar w:fldCharType="begin"/>
    </w:r>
    <w:r w:rsidRPr="005869E5">
      <w:rPr>
        <w:sz w:val="16"/>
        <w:lang w:val="en-US"/>
      </w:rPr>
      <w:instrText xml:space="preserve"> NUMPAGES </w:instrText>
    </w:r>
    <w:r w:rsidRPr="005869E5">
      <w:rPr>
        <w:sz w:val="16"/>
        <w:lang w:val="en-US"/>
      </w:rPr>
      <w:fldChar w:fldCharType="separate"/>
    </w:r>
    <w:r>
      <w:rPr>
        <w:sz w:val="16"/>
        <w:lang w:val="en-US"/>
      </w:rPr>
      <w:t>42</w:t>
    </w:r>
    <w:r w:rsidRPr="005869E5">
      <w:rPr>
        <w:sz w:val="16"/>
        <w:lang w:val="en-US"/>
      </w:rPr>
      <w:fldChar w:fldCharType="end"/>
    </w:r>
  </w:p>
  <w:p w14:paraId="14DC9282" w14:textId="77777777" w:rsidR="009446F6" w:rsidRPr="005869E5" w:rsidRDefault="009446F6" w:rsidP="00BD7073">
    <w:pPr>
      <w:pStyle w:val="Footer"/>
      <w:tabs>
        <w:tab w:val="right" w:pos="9638"/>
      </w:tabs>
      <w:rPr>
        <w:rFonts w:cs="Arial"/>
        <w:sz w:val="16"/>
      </w:rPr>
    </w:pPr>
    <w:r w:rsidRPr="005869E5">
      <w:rPr>
        <w:rFonts w:cs="Arial"/>
        <w:sz w:val="16"/>
      </w:rPr>
      <w:t xml:space="preserve">© </w:t>
    </w:r>
    <w:r>
      <w:rPr>
        <w:rFonts w:cs="Arial"/>
        <w:sz w:val="16"/>
      </w:rPr>
      <w:t>2020</w:t>
    </w:r>
    <w:r w:rsidRPr="005869E5">
      <w:rPr>
        <w:rFonts w:cs="Arial"/>
        <w:sz w:val="16"/>
      </w:rPr>
      <w:t xml:space="preserve"> Norfolk County Council</w:t>
    </w:r>
  </w:p>
  <w:p w14:paraId="6CED4E34" w14:textId="77777777" w:rsidR="009446F6" w:rsidRDefault="00944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60E80" w14:textId="77777777" w:rsidR="00B74AA3" w:rsidRDefault="00B74AA3" w:rsidP="00BD7073">
      <w:r>
        <w:separator/>
      </w:r>
    </w:p>
  </w:footnote>
  <w:footnote w:type="continuationSeparator" w:id="0">
    <w:p w14:paraId="4586566E" w14:textId="77777777" w:rsidR="00B74AA3" w:rsidRDefault="00B74AA3" w:rsidP="00BD7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E18B3" w14:textId="2244AF09" w:rsidR="009446F6" w:rsidRDefault="009A2F6C">
    <w:pPr>
      <w:pStyle w:val="Header"/>
    </w:pPr>
    <w:r>
      <w:rPr>
        <w:b/>
        <w:noProof/>
        <w:color w:val="0070C0"/>
        <w:sz w:val="40"/>
        <w:szCs w:val="40"/>
        <w:lang w:eastAsia="en-GB"/>
      </w:rPr>
      <w:drawing>
        <wp:anchor distT="0" distB="0" distL="114300" distR="114300" simplePos="0" relativeHeight="251659264" behindDoc="0" locked="0" layoutInCell="1" allowOverlap="1" wp14:anchorId="3FFBAB0F" wp14:editId="69E66DDE">
          <wp:simplePos x="0" y="0"/>
          <wp:positionH relativeFrom="column">
            <wp:posOffset>9053830</wp:posOffset>
          </wp:positionH>
          <wp:positionV relativeFrom="paragraph">
            <wp:posOffset>-180975</wp:posOffset>
          </wp:positionV>
          <wp:extent cx="632501" cy="590550"/>
          <wp:effectExtent l="0" t="0" r="0" b="0"/>
          <wp:wrapNone/>
          <wp:docPr id="12" name="Picture 1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2501" cy="590550"/>
                  </a:xfrm>
                  <a:prstGeom prst="rect">
                    <a:avLst/>
                  </a:prstGeom>
                </pic:spPr>
              </pic:pic>
            </a:graphicData>
          </a:graphic>
          <wp14:sizeRelH relativeFrom="page">
            <wp14:pctWidth>0</wp14:pctWidth>
          </wp14:sizeRelH>
          <wp14:sizeRelV relativeFrom="page">
            <wp14:pctHeight>0</wp14:pctHeight>
          </wp14:sizeRelV>
        </wp:anchor>
      </w:drawing>
    </w:r>
    <w:r w:rsidR="009446F6">
      <w:rPr>
        <w:noProof/>
        <w:color w:val="007BA5"/>
      </w:rPr>
      <w:drawing>
        <wp:inline distT="0" distB="0" distL="0" distR="0" wp14:anchorId="3DE5497A" wp14:editId="20409687">
          <wp:extent cx="2811780" cy="457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178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7C3"/>
    <w:multiLevelType w:val="hybridMultilevel"/>
    <w:tmpl w:val="046A9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1E751F"/>
    <w:multiLevelType w:val="hybridMultilevel"/>
    <w:tmpl w:val="E5EE5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8488B"/>
    <w:multiLevelType w:val="hybridMultilevel"/>
    <w:tmpl w:val="9D52E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260D1A"/>
    <w:multiLevelType w:val="hybridMultilevel"/>
    <w:tmpl w:val="A52C33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E21804"/>
    <w:multiLevelType w:val="hybridMultilevel"/>
    <w:tmpl w:val="C79EAD8C"/>
    <w:lvl w:ilvl="0" w:tplc="A54CE8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01735"/>
    <w:multiLevelType w:val="hybridMultilevel"/>
    <w:tmpl w:val="0F3E1256"/>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start w:val="1"/>
      <w:numFmt w:val="bullet"/>
      <w:lvlText w:val="o"/>
      <w:lvlJc w:val="left"/>
      <w:pPr>
        <w:ind w:left="3174" w:hanging="360"/>
      </w:pPr>
      <w:rPr>
        <w:rFonts w:ascii="Courier New" w:hAnsi="Courier New" w:cs="Courier New" w:hint="default"/>
      </w:rPr>
    </w:lvl>
    <w:lvl w:ilvl="5" w:tplc="08090005">
      <w:start w:val="1"/>
      <w:numFmt w:val="bullet"/>
      <w:lvlText w:val=""/>
      <w:lvlJc w:val="left"/>
      <w:pPr>
        <w:ind w:left="3894" w:hanging="360"/>
      </w:pPr>
      <w:rPr>
        <w:rFonts w:ascii="Wingdings" w:hAnsi="Wingdings" w:hint="default"/>
      </w:rPr>
    </w:lvl>
    <w:lvl w:ilvl="6" w:tplc="08090001">
      <w:start w:val="1"/>
      <w:numFmt w:val="bullet"/>
      <w:lvlText w:val=""/>
      <w:lvlJc w:val="left"/>
      <w:pPr>
        <w:ind w:left="4614" w:hanging="360"/>
      </w:pPr>
      <w:rPr>
        <w:rFonts w:ascii="Symbol" w:hAnsi="Symbol" w:hint="default"/>
      </w:rPr>
    </w:lvl>
    <w:lvl w:ilvl="7" w:tplc="08090003">
      <w:start w:val="1"/>
      <w:numFmt w:val="bullet"/>
      <w:lvlText w:val="o"/>
      <w:lvlJc w:val="left"/>
      <w:pPr>
        <w:ind w:left="5334" w:hanging="360"/>
      </w:pPr>
      <w:rPr>
        <w:rFonts w:ascii="Courier New" w:hAnsi="Courier New" w:cs="Courier New" w:hint="default"/>
      </w:rPr>
    </w:lvl>
    <w:lvl w:ilvl="8" w:tplc="08090005">
      <w:start w:val="1"/>
      <w:numFmt w:val="bullet"/>
      <w:lvlText w:val=""/>
      <w:lvlJc w:val="left"/>
      <w:pPr>
        <w:ind w:left="6054" w:hanging="360"/>
      </w:pPr>
      <w:rPr>
        <w:rFonts w:ascii="Wingdings" w:hAnsi="Wingdings" w:hint="default"/>
      </w:rPr>
    </w:lvl>
  </w:abstractNum>
  <w:abstractNum w:abstractNumId="6" w15:restartNumberingAfterBreak="0">
    <w:nsid w:val="10C51856"/>
    <w:multiLevelType w:val="hybridMultilevel"/>
    <w:tmpl w:val="299CA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E27939"/>
    <w:multiLevelType w:val="hybridMultilevel"/>
    <w:tmpl w:val="80E452AE"/>
    <w:lvl w:ilvl="0" w:tplc="A54CE800">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4466F46"/>
    <w:multiLevelType w:val="hybridMultilevel"/>
    <w:tmpl w:val="4870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AE70AF"/>
    <w:multiLevelType w:val="hybridMultilevel"/>
    <w:tmpl w:val="842C2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E400A8"/>
    <w:multiLevelType w:val="hybridMultilevel"/>
    <w:tmpl w:val="A156D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D91EEB"/>
    <w:multiLevelType w:val="hybridMultilevel"/>
    <w:tmpl w:val="B4D85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8F77258"/>
    <w:multiLevelType w:val="hybridMultilevel"/>
    <w:tmpl w:val="E806E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D26202"/>
    <w:multiLevelType w:val="hybridMultilevel"/>
    <w:tmpl w:val="74F2C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0222F1"/>
    <w:multiLevelType w:val="hybridMultilevel"/>
    <w:tmpl w:val="562A107A"/>
    <w:lvl w:ilvl="0" w:tplc="08090001">
      <w:start w:val="1"/>
      <w:numFmt w:val="bullet"/>
      <w:lvlText w:val=""/>
      <w:lvlJc w:val="left"/>
      <w:pPr>
        <w:ind w:left="482" w:hanging="360"/>
      </w:pPr>
      <w:rPr>
        <w:rFonts w:ascii="Symbol" w:hAnsi="Symbol" w:hint="default"/>
      </w:rPr>
    </w:lvl>
    <w:lvl w:ilvl="1" w:tplc="08090003">
      <w:start w:val="1"/>
      <w:numFmt w:val="bullet"/>
      <w:lvlText w:val="o"/>
      <w:lvlJc w:val="left"/>
      <w:pPr>
        <w:ind w:left="1202" w:hanging="360"/>
      </w:pPr>
      <w:rPr>
        <w:rFonts w:ascii="Courier New" w:hAnsi="Courier New" w:cs="Courier New" w:hint="default"/>
      </w:rPr>
    </w:lvl>
    <w:lvl w:ilvl="2" w:tplc="08090005">
      <w:start w:val="1"/>
      <w:numFmt w:val="bullet"/>
      <w:lvlText w:val=""/>
      <w:lvlJc w:val="left"/>
      <w:pPr>
        <w:ind w:left="1922" w:hanging="360"/>
      </w:pPr>
      <w:rPr>
        <w:rFonts w:ascii="Wingdings" w:hAnsi="Wingdings" w:hint="default"/>
      </w:rPr>
    </w:lvl>
    <w:lvl w:ilvl="3" w:tplc="08090001">
      <w:start w:val="1"/>
      <w:numFmt w:val="bullet"/>
      <w:lvlText w:val=""/>
      <w:lvlJc w:val="left"/>
      <w:pPr>
        <w:ind w:left="2642" w:hanging="360"/>
      </w:pPr>
      <w:rPr>
        <w:rFonts w:ascii="Symbol" w:hAnsi="Symbol" w:hint="default"/>
      </w:rPr>
    </w:lvl>
    <w:lvl w:ilvl="4" w:tplc="08090003">
      <w:start w:val="1"/>
      <w:numFmt w:val="bullet"/>
      <w:lvlText w:val="o"/>
      <w:lvlJc w:val="left"/>
      <w:pPr>
        <w:ind w:left="3362" w:hanging="360"/>
      </w:pPr>
      <w:rPr>
        <w:rFonts w:ascii="Courier New" w:hAnsi="Courier New" w:cs="Courier New" w:hint="default"/>
      </w:rPr>
    </w:lvl>
    <w:lvl w:ilvl="5" w:tplc="08090005">
      <w:start w:val="1"/>
      <w:numFmt w:val="bullet"/>
      <w:lvlText w:val=""/>
      <w:lvlJc w:val="left"/>
      <w:pPr>
        <w:ind w:left="4082" w:hanging="360"/>
      </w:pPr>
      <w:rPr>
        <w:rFonts w:ascii="Wingdings" w:hAnsi="Wingdings" w:hint="default"/>
      </w:rPr>
    </w:lvl>
    <w:lvl w:ilvl="6" w:tplc="08090001">
      <w:start w:val="1"/>
      <w:numFmt w:val="bullet"/>
      <w:lvlText w:val=""/>
      <w:lvlJc w:val="left"/>
      <w:pPr>
        <w:ind w:left="4802" w:hanging="360"/>
      </w:pPr>
      <w:rPr>
        <w:rFonts w:ascii="Symbol" w:hAnsi="Symbol" w:hint="default"/>
      </w:rPr>
    </w:lvl>
    <w:lvl w:ilvl="7" w:tplc="08090003">
      <w:start w:val="1"/>
      <w:numFmt w:val="bullet"/>
      <w:lvlText w:val="o"/>
      <w:lvlJc w:val="left"/>
      <w:pPr>
        <w:ind w:left="5522" w:hanging="360"/>
      </w:pPr>
      <w:rPr>
        <w:rFonts w:ascii="Courier New" w:hAnsi="Courier New" w:cs="Courier New" w:hint="default"/>
      </w:rPr>
    </w:lvl>
    <w:lvl w:ilvl="8" w:tplc="08090005">
      <w:start w:val="1"/>
      <w:numFmt w:val="bullet"/>
      <w:lvlText w:val=""/>
      <w:lvlJc w:val="left"/>
      <w:pPr>
        <w:ind w:left="6242" w:hanging="360"/>
      </w:pPr>
      <w:rPr>
        <w:rFonts w:ascii="Wingdings" w:hAnsi="Wingdings" w:hint="default"/>
      </w:rPr>
    </w:lvl>
  </w:abstractNum>
  <w:abstractNum w:abstractNumId="15" w15:restartNumberingAfterBreak="0">
    <w:nsid w:val="266F2063"/>
    <w:multiLevelType w:val="hybridMultilevel"/>
    <w:tmpl w:val="5268D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C02A39"/>
    <w:multiLevelType w:val="hybridMultilevel"/>
    <w:tmpl w:val="A96865E6"/>
    <w:lvl w:ilvl="0" w:tplc="A54CE800">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EB38A0"/>
    <w:multiLevelType w:val="hybridMultilevel"/>
    <w:tmpl w:val="FF04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C86AC2"/>
    <w:multiLevelType w:val="hybridMultilevel"/>
    <w:tmpl w:val="E26A9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4014F6E"/>
    <w:multiLevelType w:val="hybridMultilevel"/>
    <w:tmpl w:val="076E86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5A6672D"/>
    <w:multiLevelType w:val="hybridMultilevel"/>
    <w:tmpl w:val="F4B4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8781CA0"/>
    <w:multiLevelType w:val="hybridMultilevel"/>
    <w:tmpl w:val="C7C2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A3A7F2B"/>
    <w:multiLevelType w:val="hybridMultilevel"/>
    <w:tmpl w:val="CBC6F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C670C2C"/>
    <w:multiLevelType w:val="hybridMultilevel"/>
    <w:tmpl w:val="709ED8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3CAC48FD"/>
    <w:multiLevelType w:val="hybridMultilevel"/>
    <w:tmpl w:val="CDAA8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0C1CDC"/>
    <w:multiLevelType w:val="hybridMultilevel"/>
    <w:tmpl w:val="7DC8EB46"/>
    <w:lvl w:ilvl="0" w:tplc="08090001">
      <w:start w:val="1"/>
      <w:numFmt w:val="bullet"/>
      <w:lvlText w:val=""/>
      <w:lvlJc w:val="left"/>
      <w:pPr>
        <w:ind w:left="360" w:hanging="360"/>
      </w:pPr>
      <w:rPr>
        <w:rFonts w:ascii="Symbol" w:hAnsi="Symbol" w:hint="default"/>
      </w:rPr>
    </w:lvl>
    <w:lvl w:ilvl="1" w:tplc="A54CE800">
      <w:start w:val="1"/>
      <w:numFmt w:val="bullet"/>
      <w:lvlText w:val="-"/>
      <w:lvlJc w:val="left"/>
      <w:pPr>
        <w:ind w:left="1080" w:hanging="360"/>
      </w:pPr>
      <w:rPr>
        <w:rFonts w:ascii="Arial"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F2108D4"/>
    <w:multiLevelType w:val="hybridMultilevel"/>
    <w:tmpl w:val="A432B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2157269"/>
    <w:multiLevelType w:val="hybridMultilevel"/>
    <w:tmpl w:val="DC9A9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6056EA1"/>
    <w:multiLevelType w:val="hybridMultilevel"/>
    <w:tmpl w:val="0B90F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92C572C"/>
    <w:multiLevelType w:val="hybridMultilevel"/>
    <w:tmpl w:val="F72C08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F8D13DE"/>
    <w:multiLevelType w:val="hybridMultilevel"/>
    <w:tmpl w:val="60F28916"/>
    <w:lvl w:ilvl="0" w:tplc="08090001">
      <w:start w:val="1"/>
      <w:numFmt w:val="bullet"/>
      <w:lvlText w:val=""/>
      <w:lvlJc w:val="left"/>
      <w:pPr>
        <w:ind w:left="360" w:hanging="360"/>
      </w:pPr>
      <w:rPr>
        <w:rFonts w:ascii="Symbol" w:hAnsi="Symbol" w:hint="default"/>
      </w:rPr>
    </w:lvl>
    <w:lvl w:ilvl="1" w:tplc="A54CE800">
      <w:start w:val="1"/>
      <w:numFmt w:val="bullet"/>
      <w:lvlText w:val="-"/>
      <w:lvlJc w:val="left"/>
      <w:pPr>
        <w:ind w:left="1080" w:hanging="360"/>
      </w:pPr>
      <w:rPr>
        <w:rFonts w:ascii="Arial"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08C4303"/>
    <w:multiLevelType w:val="hybridMultilevel"/>
    <w:tmpl w:val="275C7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C62A21"/>
    <w:multiLevelType w:val="hybridMultilevel"/>
    <w:tmpl w:val="33827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9E86B57"/>
    <w:multiLevelType w:val="hybridMultilevel"/>
    <w:tmpl w:val="620CC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AE1309E"/>
    <w:multiLevelType w:val="hybridMultilevel"/>
    <w:tmpl w:val="B3789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1455A2E"/>
    <w:multiLevelType w:val="hybridMultilevel"/>
    <w:tmpl w:val="D960E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C97D71"/>
    <w:multiLevelType w:val="hybridMultilevel"/>
    <w:tmpl w:val="656082CA"/>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start w:val="1"/>
      <w:numFmt w:val="bullet"/>
      <w:lvlText w:val="o"/>
      <w:lvlJc w:val="left"/>
      <w:pPr>
        <w:ind w:left="3174" w:hanging="360"/>
      </w:pPr>
      <w:rPr>
        <w:rFonts w:ascii="Courier New" w:hAnsi="Courier New" w:cs="Courier New" w:hint="default"/>
      </w:rPr>
    </w:lvl>
    <w:lvl w:ilvl="5" w:tplc="08090005">
      <w:start w:val="1"/>
      <w:numFmt w:val="bullet"/>
      <w:lvlText w:val=""/>
      <w:lvlJc w:val="left"/>
      <w:pPr>
        <w:ind w:left="3894" w:hanging="360"/>
      </w:pPr>
      <w:rPr>
        <w:rFonts w:ascii="Wingdings" w:hAnsi="Wingdings" w:hint="default"/>
      </w:rPr>
    </w:lvl>
    <w:lvl w:ilvl="6" w:tplc="08090001">
      <w:start w:val="1"/>
      <w:numFmt w:val="bullet"/>
      <w:lvlText w:val=""/>
      <w:lvlJc w:val="left"/>
      <w:pPr>
        <w:ind w:left="4614" w:hanging="360"/>
      </w:pPr>
      <w:rPr>
        <w:rFonts w:ascii="Symbol" w:hAnsi="Symbol" w:hint="default"/>
      </w:rPr>
    </w:lvl>
    <w:lvl w:ilvl="7" w:tplc="08090003">
      <w:start w:val="1"/>
      <w:numFmt w:val="bullet"/>
      <w:lvlText w:val="o"/>
      <w:lvlJc w:val="left"/>
      <w:pPr>
        <w:ind w:left="5334" w:hanging="360"/>
      </w:pPr>
      <w:rPr>
        <w:rFonts w:ascii="Courier New" w:hAnsi="Courier New" w:cs="Courier New" w:hint="default"/>
      </w:rPr>
    </w:lvl>
    <w:lvl w:ilvl="8" w:tplc="08090005">
      <w:start w:val="1"/>
      <w:numFmt w:val="bullet"/>
      <w:lvlText w:val=""/>
      <w:lvlJc w:val="left"/>
      <w:pPr>
        <w:ind w:left="6054" w:hanging="360"/>
      </w:pPr>
      <w:rPr>
        <w:rFonts w:ascii="Wingdings" w:hAnsi="Wingdings" w:hint="default"/>
      </w:rPr>
    </w:lvl>
  </w:abstractNum>
  <w:num w:numId="1">
    <w:abstractNumId w:val="36"/>
  </w:num>
  <w:num w:numId="2">
    <w:abstractNumId w:val="5"/>
  </w:num>
  <w:num w:numId="3">
    <w:abstractNumId w:val="14"/>
  </w:num>
  <w:num w:numId="4">
    <w:abstractNumId w:val="23"/>
  </w:num>
  <w:num w:numId="5">
    <w:abstractNumId w:val="9"/>
  </w:num>
  <w:num w:numId="6">
    <w:abstractNumId w:val="28"/>
  </w:num>
  <w:num w:numId="7">
    <w:abstractNumId w:val="22"/>
  </w:num>
  <w:num w:numId="8">
    <w:abstractNumId w:val="18"/>
  </w:num>
  <w:num w:numId="9">
    <w:abstractNumId w:val="10"/>
  </w:num>
  <w:num w:numId="10">
    <w:abstractNumId w:val="34"/>
  </w:num>
  <w:num w:numId="11">
    <w:abstractNumId w:val="0"/>
  </w:num>
  <w:num w:numId="12">
    <w:abstractNumId w:val="1"/>
  </w:num>
  <w:num w:numId="13">
    <w:abstractNumId w:val="20"/>
  </w:num>
  <w:num w:numId="14">
    <w:abstractNumId w:val="29"/>
  </w:num>
  <w:num w:numId="15">
    <w:abstractNumId w:val="3"/>
  </w:num>
  <w:num w:numId="16">
    <w:abstractNumId w:val="11"/>
  </w:num>
  <w:num w:numId="17">
    <w:abstractNumId w:val="13"/>
  </w:num>
  <w:num w:numId="18">
    <w:abstractNumId w:val="21"/>
  </w:num>
  <w:num w:numId="19">
    <w:abstractNumId w:val="15"/>
  </w:num>
  <w:num w:numId="20">
    <w:abstractNumId w:val="30"/>
  </w:num>
  <w:num w:numId="21">
    <w:abstractNumId w:val="7"/>
  </w:num>
  <w:num w:numId="22">
    <w:abstractNumId w:val="16"/>
  </w:num>
  <w:num w:numId="23">
    <w:abstractNumId w:val="12"/>
  </w:num>
  <w:num w:numId="24">
    <w:abstractNumId w:val="31"/>
  </w:num>
  <w:num w:numId="25">
    <w:abstractNumId w:val="6"/>
  </w:num>
  <w:num w:numId="26">
    <w:abstractNumId w:val="35"/>
  </w:num>
  <w:num w:numId="27">
    <w:abstractNumId w:val="4"/>
  </w:num>
  <w:num w:numId="28">
    <w:abstractNumId w:val="25"/>
  </w:num>
  <w:num w:numId="29">
    <w:abstractNumId w:val="26"/>
  </w:num>
  <w:num w:numId="30">
    <w:abstractNumId w:val="19"/>
  </w:num>
  <w:num w:numId="31">
    <w:abstractNumId w:val="2"/>
  </w:num>
  <w:num w:numId="32">
    <w:abstractNumId w:val="17"/>
  </w:num>
  <w:num w:numId="33">
    <w:abstractNumId w:val="8"/>
  </w:num>
  <w:num w:numId="34">
    <w:abstractNumId w:val="33"/>
  </w:num>
  <w:num w:numId="35">
    <w:abstractNumId w:val="32"/>
  </w:num>
  <w:num w:numId="36">
    <w:abstractNumId w:val="27"/>
  </w:num>
  <w:num w:numId="37">
    <w:abstractNumId w:val="24"/>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con, Ann">
    <w15:presenceInfo w15:providerId="AD" w15:userId="S::rnaah@norfolk.gov.uk::6608e1c5-56c7-4950-9e7d-a68dae900d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B3D"/>
    <w:rsid w:val="00015FFE"/>
    <w:rsid w:val="00030A50"/>
    <w:rsid w:val="0003163F"/>
    <w:rsid w:val="00034135"/>
    <w:rsid w:val="00037F59"/>
    <w:rsid w:val="00040D8D"/>
    <w:rsid w:val="00045E40"/>
    <w:rsid w:val="00060B04"/>
    <w:rsid w:val="00064CB2"/>
    <w:rsid w:val="00067F75"/>
    <w:rsid w:val="00071E75"/>
    <w:rsid w:val="000746BC"/>
    <w:rsid w:val="00084BB7"/>
    <w:rsid w:val="00084CD0"/>
    <w:rsid w:val="00087BA2"/>
    <w:rsid w:val="00091FEF"/>
    <w:rsid w:val="000A1A14"/>
    <w:rsid w:val="000A4DDC"/>
    <w:rsid w:val="000B0AA2"/>
    <w:rsid w:val="000C68E9"/>
    <w:rsid w:val="000D0905"/>
    <w:rsid w:val="000D6E23"/>
    <w:rsid w:val="000E01E9"/>
    <w:rsid w:val="000E2CEC"/>
    <w:rsid w:val="000E420F"/>
    <w:rsid w:val="000E6FF2"/>
    <w:rsid w:val="000F5088"/>
    <w:rsid w:val="000F6941"/>
    <w:rsid w:val="000F72A3"/>
    <w:rsid w:val="001038BC"/>
    <w:rsid w:val="0010678E"/>
    <w:rsid w:val="00106ABD"/>
    <w:rsid w:val="00122C0F"/>
    <w:rsid w:val="0014403A"/>
    <w:rsid w:val="00156CEC"/>
    <w:rsid w:val="001866F4"/>
    <w:rsid w:val="0018794C"/>
    <w:rsid w:val="001911BB"/>
    <w:rsid w:val="001A5842"/>
    <w:rsid w:val="001A705B"/>
    <w:rsid w:val="001B128A"/>
    <w:rsid w:val="001B3661"/>
    <w:rsid w:val="001C2226"/>
    <w:rsid w:val="001C38BD"/>
    <w:rsid w:val="001D0CED"/>
    <w:rsid w:val="001D3E52"/>
    <w:rsid w:val="001D4626"/>
    <w:rsid w:val="001E0980"/>
    <w:rsid w:val="001E26BA"/>
    <w:rsid w:val="001F6F34"/>
    <w:rsid w:val="00212FB7"/>
    <w:rsid w:val="00213A02"/>
    <w:rsid w:val="00213EB1"/>
    <w:rsid w:val="00215467"/>
    <w:rsid w:val="00235396"/>
    <w:rsid w:val="0024480A"/>
    <w:rsid w:val="002456ED"/>
    <w:rsid w:val="00250B33"/>
    <w:rsid w:val="0025474E"/>
    <w:rsid w:val="00257928"/>
    <w:rsid w:val="00266A65"/>
    <w:rsid w:val="00277B69"/>
    <w:rsid w:val="002810DD"/>
    <w:rsid w:val="002847DD"/>
    <w:rsid w:val="002933AB"/>
    <w:rsid w:val="002951F2"/>
    <w:rsid w:val="002954F4"/>
    <w:rsid w:val="00297CA8"/>
    <w:rsid w:val="002A2ADF"/>
    <w:rsid w:val="002B1A4C"/>
    <w:rsid w:val="002B3D0E"/>
    <w:rsid w:val="002C1EFB"/>
    <w:rsid w:val="002E10C9"/>
    <w:rsid w:val="002E4C6A"/>
    <w:rsid w:val="002E695D"/>
    <w:rsid w:val="002F1EDA"/>
    <w:rsid w:val="00300588"/>
    <w:rsid w:val="00315871"/>
    <w:rsid w:val="003269E4"/>
    <w:rsid w:val="0033360E"/>
    <w:rsid w:val="00333F25"/>
    <w:rsid w:val="0034044F"/>
    <w:rsid w:val="00343D6B"/>
    <w:rsid w:val="003452D4"/>
    <w:rsid w:val="003527DC"/>
    <w:rsid w:val="00362EB7"/>
    <w:rsid w:val="003651FA"/>
    <w:rsid w:val="003657BB"/>
    <w:rsid w:val="0037276B"/>
    <w:rsid w:val="00372C49"/>
    <w:rsid w:val="003774A6"/>
    <w:rsid w:val="003809F0"/>
    <w:rsid w:val="00382CB7"/>
    <w:rsid w:val="00390DA5"/>
    <w:rsid w:val="0039303A"/>
    <w:rsid w:val="00393C72"/>
    <w:rsid w:val="003952FE"/>
    <w:rsid w:val="00396F71"/>
    <w:rsid w:val="003A276B"/>
    <w:rsid w:val="003A32A4"/>
    <w:rsid w:val="003B39F0"/>
    <w:rsid w:val="003B50A8"/>
    <w:rsid w:val="003C2B9A"/>
    <w:rsid w:val="003C335F"/>
    <w:rsid w:val="003C361F"/>
    <w:rsid w:val="003D372D"/>
    <w:rsid w:val="003E14AD"/>
    <w:rsid w:val="003E2A88"/>
    <w:rsid w:val="003E609C"/>
    <w:rsid w:val="003E6755"/>
    <w:rsid w:val="003F32F7"/>
    <w:rsid w:val="003F4A9D"/>
    <w:rsid w:val="003F4E0A"/>
    <w:rsid w:val="004020A4"/>
    <w:rsid w:val="00407011"/>
    <w:rsid w:val="004102E9"/>
    <w:rsid w:val="00410EFF"/>
    <w:rsid w:val="00416902"/>
    <w:rsid w:val="00425BDA"/>
    <w:rsid w:val="004303B3"/>
    <w:rsid w:val="00433254"/>
    <w:rsid w:val="0043439B"/>
    <w:rsid w:val="004346A9"/>
    <w:rsid w:val="00435372"/>
    <w:rsid w:val="00437D1D"/>
    <w:rsid w:val="004467D9"/>
    <w:rsid w:val="00451362"/>
    <w:rsid w:val="004537BB"/>
    <w:rsid w:val="00460783"/>
    <w:rsid w:val="004611C4"/>
    <w:rsid w:val="00462B4D"/>
    <w:rsid w:val="00462C37"/>
    <w:rsid w:val="00466869"/>
    <w:rsid w:val="004758F3"/>
    <w:rsid w:val="00476097"/>
    <w:rsid w:val="00476454"/>
    <w:rsid w:val="00483DB2"/>
    <w:rsid w:val="00486293"/>
    <w:rsid w:val="004A546D"/>
    <w:rsid w:val="004A6D00"/>
    <w:rsid w:val="004C2292"/>
    <w:rsid w:val="004C22D0"/>
    <w:rsid w:val="004C2FDF"/>
    <w:rsid w:val="004C4BE0"/>
    <w:rsid w:val="004C6629"/>
    <w:rsid w:val="004C696C"/>
    <w:rsid w:val="004C6B1A"/>
    <w:rsid w:val="004D5894"/>
    <w:rsid w:val="004D5F71"/>
    <w:rsid w:val="004E1E8D"/>
    <w:rsid w:val="004E33E8"/>
    <w:rsid w:val="004E3AB1"/>
    <w:rsid w:val="004F4369"/>
    <w:rsid w:val="004F5E6F"/>
    <w:rsid w:val="00501342"/>
    <w:rsid w:val="00504AA5"/>
    <w:rsid w:val="00511409"/>
    <w:rsid w:val="00515131"/>
    <w:rsid w:val="00524570"/>
    <w:rsid w:val="00527C11"/>
    <w:rsid w:val="00527CFB"/>
    <w:rsid w:val="0053218F"/>
    <w:rsid w:val="005344B1"/>
    <w:rsid w:val="00545EFC"/>
    <w:rsid w:val="00551087"/>
    <w:rsid w:val="00552745"/>
    <w:rsid w:val="00552E6F"/>
    <w:rsid w:val="005552A9"/>
    <w:rsid w:val="00561974"/>
    <w:rsid w:val="0056272C"/>
    <w:rsid w:val="00573185"/>
    <w:rsid w:val="00584CC6"/>
    <w:rsid w:val="005A0852"/>
    <w:rsid w:val="005A5681"/>
    <w:rsid w:val="005A59B6"/>
    <w:rsid w:val="005B2939"/>
    <w:rsid w:val="005B5A16"/>
    <w:rsid w:val="005B7CE5"/>
    <w:rsid w:val="005C58E8"/>
    <w:rsid w:val="005D6BE2"/>
    <w:rsid w:val="005E0957"/>
    <w:rsid w:val="005E4D0D"/>
    <w:rsid w:val="005E6665"/>
    <w:rsid w:val="005F618C"/>
    <w:rsid w:val="00615AD4"/>
    <w:rsid w:val="0061779D"/>
    <w:rsid w:val="0062584C"/>
    <w:rsid w:val="00630C22"/>
    <w:rsid w:val="00645E85"/>
    <w:rsid w:val="00646788"/>
    <w:rsid w:val="00662ECE"/>
    <w:rsid w:val="00663D56"/>
    <w:rsid w:val="006741F6"/>
    <w:rsid w:val="00686F57"/>
    <w:rsid w:val="00691C0B"/>
    <w:rsid w:val="00693AE3"/>
    <w:rsid w:val="0069476D"/>
    <w:rsid w:val="006A08FC"/>
    <w:rsid w:val="006A20E2"/>
    <w:rsid w:val="006A30D4"/>
    <w:rsid w:val="006A6481"/>
    <w:rsid w:val="006A6FA3"/>
    <w:rsid w:val="006B71CF"/>
    <w:rsid w:val="006C68B3"/>
    <w:rsid w:val="006D1DC7"/>
    <w:rsid w:val="006D28BA"/>
    <w:rsid w:val="006D602C"/>
    <w:rsid w:val="006E6A8C"/>
    <w:rsid w:val="006F58AC"/>
    <w:rsid w:val="007043E7"/>
    <w:rsid w:val="0071435C"/>
    <w:rsid w:val="00714876"/>
    <w:rsid w:val="00716943"/>
    <w:rsid w:val="00722DB7"/>
    <w:rsid w:val="00727612"/>
    <w:rsid w:val="007465BD"/>
    <w:rsid w:val="007540BE"/>
    <w:rsid w:val="0075512C"/>
    <w:rsid w:val="00756856"/>
    <w:rsid w:val="00761F13"/>
    <w:rsid w:val="00770385"/>
    <w:rsid w:val="007751C6"/>
    <w:rsid w:val="00781AF4"/>
    <w:rsid w:val="00783753"/>
    <w:rsid w:val="007848B7"/>
    <w:rsid w:val="00787D1A"/>
    <w:rsid w:val="00792E5F"/>
    <w:rsid w:val="007965CF"/>
    <w:rsid w:val="007A3211"/>
    <w:rsid w:val="007A39B1"/>
    <w:rsid w:val="007B57AD"/>
    <w:rsid w:val="007B65CA"/>
    <w:rsid w:val="007C1AE2"/>
    <w:rsid w:val="007C75A1"/>
    <w:rsid w:val="007D0112"/>
    <w:rsid w:val="007E4158"/>
    <w:rsid w:val="007F0947"/>
    <w:rsid w:val="008072CC"/>
    <w:rsid w:val="0080776F"/>
    <w:rsid w:val="0081028A"/>
    <w:rsid w:val="0081280F"/>
    <w:rsid w:val="00815903"/>
    <w:rsid w:val="008245AE"/>
    <w:rsid w:val="0083566B"/>
    <w:rsid w:val="008367B8"/>
    <w:rsid w:val="00837227"/>
    <w:rsid w:val="00842EDB"/>
    <w:rsid w:val="008434DD"/>
    <w:rsid w:val="00852CEC"/>
    <w:rsid w:val="008541BC"/>
    <w:rsid w:val="00856EE7"/>
    <w:rsid w:val="00857D81"/>
    <w:rsid w:val="00860ADA"/>
    <w:rsid w:val="00862CC1"/>
    <w:rsid w:val="008677AE"/>
    <w:rsid w:val="00873418"/>
    <w:rsid w:val="00890F2F"/>
    <w:rsid w:val="00891B52"/>
    <w:rsid w:val="008A0B32"/>
    <w:rsid w:val="008A1E22"/>
    <w:rsid w:val="008A1E7A"/>
    <w:rsid w:val="008A7D1C"/>
    <w:rsid w:val="008A7FCC"/>
    <w:rsid w:val="008B0C48"/>
    <w:rsid w:val="008C0B43"/>
    <w:rsid w:val="008C26F4"/>
    <w:rsid w:val="008D0FE5"/>
    <w:rsid w:val="008D1D39"/>
    <w:rsid w:val="008D3193"/>
    <w:rsid w:val="008E726D"/>
    <w:rsid w:val="008F06ED"/>
    <w:rsid w:val="008F7B3B"/>
    <w:rsid w:val="00900534"/>
    <w:rsid w:val="00903DD7"/>
    <w:rsid w:val="009056A2"/>
    <w:rsid w:val="009076B6"/>
    <w:rsid w:val="00917809"/>
    <w:rsid w:val="009212BF"/>
    <w:rsid w:val="00924E14"/>
    <w:rsid w:val="00926402"/>
    <w:rsid w:val="009272A6"/>
    <w:rsid w:val="00927D60"/>
    <w:rsid w:val="0094031D"/>
    <w:rsid w:val="009428D8"/>
    <w:rsid w:val="0094294A"/>
    <w:rsid w:val="009446F6"/>
    <w:rsid w:val="009470EF"/>
    <w:rsid w:val="00950C99"/>
    <w:rsid w:val="00951503"/>
    <w:rsid w:val="00956D71"/>
    <w:rsid w:val="00960378"/>
    <w:rsid w:val="00961C23"/>
    <w:rsid w:val="00963B8F"/>
    <w:rsid w:val="009834FE"/>
    <w:rsid w:val="009844E2"/>
    <w:rsid w:val="00986CE1"/>
    <w:rsid w:val="0099581E"/>
    <w:rsid w:val="00996F49"/>
    <w:rsid w:val="009A2710"/>
    <w:rsid w:val="009A2F6C"/>
    <w:rsid w:val="009A37BF"/>
    <w:rsid w:val="009A4BAB"/>
    <w:rsid w:val="009B761F"/>
    <w:rsid w:val="009C3A8E"/>
    <w:rsid w:val="009C4EA0"/>
    <w:rsid w:val="009C5B3D"/>
    <w:rsid w:val="009C68DA"/>
    <w:rsid w:val="009C6A7F"/>
    <w:rsid w:val="009D460E"/>
    <w:rsid w:val="009D4986"/>
    <w:rsid w:val="009D746C"/>
    <w:rsid w:val="009D7758"/>
    <w:rsid w:val="009E5E01"/>
    <w:rsid w:val="009F32EF"/>
    <w:rsid w:val="009F5ABB"/>
    <w:rsid w:val="009F7AD1"/>
    <w:rsid w:val="00A1648E"/>
    <w:rsid w:val="00A16FCA"/>
    <w:rsid w:val="00A204EF"/>
    <w:rsid w:val="00A22D36"/>
    <w:rsid w:val="00A2784C"/>
    <w:rsid w:val="00A30578"/>
    <w:rsid w:val="00A338D1"/>
    <w:rsid w:val="00A4306A"/>
    <w:rsid w:val="00A474F1"/>
    <w:rsid w:val="00A5406A"/>
    <w:rsid w:val="00A563A2"/>
    <w:rsid w:val="00A57B9D"/>
    <w:rsid w:val="00A610A8"/>
    <w:rsid w:val="00A77081"/>
    <w:rsid w:val="00A80127"/>
    <w:rsid w:val="00A83F1C"/>
    <w:rsid w:val="00A848D0"/>
    <w:rsid w:val="00A90E15"/>
    <w:rsid w:val="00A92666"/>
    <w:rsid w:val="00A935FE"/>
    <w:rsid w:val="00A945EA"/>
    <w:rsid w:val="00A94A89"/>
    <w:rsid w:val="00A975D5"/>
    <w:rsid w:val="00A975F1"/>
    <w:rsid w:val="00AA1FC9"/>
    <w:rsid w:val="00AC0C0A"/>
    <w:rsid w:val="00AC3EAD"/>
    <w:rsid w:val="00AC4CB8"/>
    <w:rsid w:val="00AD2FD1"/>
    <w:rsid w:val="00AD30C6"/>
    <w:rsid w:val="00AD3192"/>
    <w:rsid w:val="00AE3943"/>
    <w:rsid w:val="00AF34F8"/>
    <w:rsid w:val="00AF43D7"/>
    <w:rsid w:val="00B00AAC"/>
    <w:rsid w:val="00B03E41"/>
    <w:rsid w:val="00B05A49"/>
    <w:rsid w:val="00B07A76"/>
    <w:rsid w:val="00B12572"/>
    <w:rsid w:val="00B142B1"/>
    <w:rsid w:val="00B152E7"/>
    <w:rsid w:val="00B16782"/>
    <w:rsid w:val="00B24921"/>
    <w:rsid w:val="00B35559"/>
    <w:rsid w:val="00B424BE"/>
    <w:rsid w:val="00B42749"/>
    <w:rsid w:val="00B504BD"/>
    <w:rsid w:val="00B508AE"/>
    <w:rsid w:val="00B50D31"/>
    <w:rsid w:val="00B63112"/>
    <w:rsid w:val="00B64FEE"/>
    <w:rsid w:val="00B7183B"/>
    <w:rsid w:val="00B74AA3"/>
    <w:rsid w:val="00B769EC"/>
    <w:rsid w:val="00B81172"/>
    <w:rsid w:val="00B926D6"/>
    <w:rsid w:val="00B97E43"/>
    <w:rsid w:val="00BA2062"/>
    <w:rsid w:val="00BB396D"/>
    <w:rsid w:val="00BC154A"/>
    <w:rsid w:val="00BC32CE"/>
    <w:rsid w:val="00BC5EFB"/>
    <w:rsid w:val="00BC6A5F"/>
    <w:rsid w:val="00BD175B"/>
    <w:rsid w:val="00BD30F6"/>
    <w:rsid w:val="00BD3330"/>
    <w:rsid w:val="00BD6BB9"/>
    <w:rsid w:val="00BD7073"/>
    <w:rsid w:val="00BE2941"/>
    <w:rsid w:val="00BF35A7"/>
    <w:rsid w:val="00BF40C9"/>
    <w:rsid w:val="00BF47C5"/>
    <w:rsid w:val="00C000FC"/>
    <w:rsid w:val="00C00693"/>
    <w:rsid w:val="00C02059"/>
    <w:rsid w:val="00C055E2"/>
    <w:rsid w:val="00C112DF"/>
    <w:rsid w:val="00C116F4"/>
    <w:rsid w:val="00C12521"/>
    <w:rsid w:val="00C2236F"/>
    <w:rsid w:val="00C24470"/>
    <w:rsid w:val="00C4104A"/>
    <w:rsid w:val="00C52375"/>
    <w:rsid w:val="00C54C2C"/>
    <w:rsid w:val="00C56781"/>
    <w:rsid w:val="00C63362"/>
    <w:rsid w:val="00C638F4"/>
    <w:rsid w:val="00C7260A"/>
    <w:rsid w:val="00C80A51"/>
    <w:rsid w:val="00C84B9A"/>
    <w:rsid w:val="00C85CB4"/>
    <w:rsid w:val="00C86DF4"/>
    <w:rsid w:val="00C902D6"/>
    <w:rsid w:val="00C9124C"/>
    <w:rsid w:val="00C93971"/>
    <w:rsid w:val="00CA1330"/>
    <w:rsid w:val="00CA151C"/>
    <w:rsid w:val="00CA53EC"/>
    <w:rsid w:val="00CB5CED"/>
    <w:rsid w:val="00CC7FDB"/>
    <w:rsid w:val="00CE19DD"/>
    <w:rsid w:val="00CE2B49"/>
    <w:rsid w:val="00CE3E22"/>
    <w:rsid w:val="00CE7570"/>
    <w:rsid w:val="00CE7623"/>
    <w:rsid w:val="00CF2BD1"/>
    <w:rsid w:val="00CF3DD4"/>
    <w:rsid w:val="00CF57FC"/>
    <w:rsid w:val="00D012F7"/>
    <w:rsid w:val="00D036A3"/>
    <w:rsid w:val="00D044E7"/>
    <w:rsid w:val="00D0465C"/>
    <w:rsid w:val="00D07F86"/>
    <w:rsid w:val="00D26795"/>
    <w:rsid w:val="00D2720A"/>
    <w:rsid w:val="00D33559"/>
    <w:rsid w:val="00D34057"/>
    <w:rsid w:val="00D54664"/>
    <w:rsid w:val="00D54B85"/>
    <w:rsid w:val="00D62585"/>
    <w:rsid w:val="00D73A1F"/>
    <w:rsid w:val="00D81BF0"/>
    <w:rsid w:val="00D81CB3"/>
    <w:rsid w:val="00D9166E"/>
    <w:rsid w:val="00D9500D"/>
    <w:rsid w:val="00DA3A57"/>
    <w:rsid w:val="00DA44CB"/>
    <w:rsid w:val="00DA5E0B"/>
    <w:rsid w:val="00DA7397"/>
    <w:rsid w:val="00DA7AD5"/>
    <w:rsid w:val="00DA7ECE"/>
    <w:rsid w:val="00DB6186"/>
    <w:rsid w:val="00DC3645"/>
    <w:rsid w:val="00DE1044"/>
    <w:rsid w:val="00DE3E80"/>
    <w:rsid w:val="00DE46FF"/>
    <w:rsid w:val="00DE5918"/>
    <w:rsid w:val="00DF078A"/>
    <w:rsid w:val="00DF424C"/>
    <w:rsid w:val="00E006F7"/>
    <w:rsid w:val="00E06D55"/>
    <w:rsid w:val="00E10657"/>
    <w:rsid w:val="00E1112C"/>
    <w:rsid w:val="00E14FA6"/>
    <w:rsid w:val="00E22CDA"/>
    <w:rsid w:val="00E375BC"/>
    <w:rsid w:val="00E478A5"/>
    <w:rsid w:val="00E52252"/>
    <w:rsid w:val="00E54E4D"/>
    <w:rsid w:val="00E57301"/>
    <w:rsid w:val="00E63EAF"/>
    <w:rsid w:val="00E664B4"/>
    <w:rsid w:val="00E71AC6"/>
    <w:rsid w:val="00E7352A"/>
    <w:rsid w:val="00E738AC"/>
    <w:rsid w:val="00E7551A"/>
    <w:rsid w:val="00E827E0"/>
    <w:rsid w:val="00E82BDB"/>
    <w:rsid w:val="00E84420"/>
    <w:rsid w:val="00E859EA"/>
    <w:rsid w:val="00E92862"/>
    <w:rsid w:val="00EA438E"/>
    <w:rsid w:val="00EA7EE5"/>
    <w:rsid w:val="00EB5A81"/>
    <w:rsid w:val="00EC11EA"/>
    <w:rsid w:val="00EC39D7"/>
    <w:rsid w:val="00ED3FB5"/>
    <w:rsid w:val="00EE3E9A"/>
    <w:rsid w:val="00EE4DF2"/>
    <w:rsid w:val="00EE50A9"/>
    <w:rsid w:val="00EE572A"/>
    <w:rsid w:val="00EE5B52"/>
    <w:rsid w:val="00EF18FD"/>
    <w:rsid w:val="00EF3173"/>
    <w:rsid w:val="00EF3FFC"/>
    <w:rsid w:val="00EF79C6"/>
    <w:rsid w:val="00F00066"/>
    <w:rsid w:val="00F0598F"/>
    <w:rsid w:val="00F1000C"/>
    <w:rsid w:val="00F10F95"/>
    <w:rsid w:val="00F17F8F"/>
    <w:rsid w:val="00F2508B"/>
    <w:rsid w:val="00F2555E"/>
    <w:rsid w:val="00F26724"/>
    <w:rsid w:val="00F361D9"/>
    <w:rsid w:val="00F45420"/>
    <w:rsid w:val="00F46AC6"/>
    <w:rsid w:val="00F51946"/>
    <w:rsid w:val="00F5318B"/>
    <w:rsid w:val="00F610AA"/>
    <w:rsid w:val="00F72A9B"/>
    <w:rsid w:val="00F769CB"/>
    <w:rsid w:val="00F91721"/>
    <w:rsid w:val="00F94D1C"/>
    <w:rsid w:val="00FA212F"/>
    <w:rsid w:val="00FB11D4"/>
    <w:rsid w:val="00FB133B"/>
    <w:rsid w:val="00FB299C"/>
    <w:rsid w:val="00FB4B15"/>
    <w:rsid w:val="00FC140F"/>
    <w:rsid w:val="00FC3529"/>
    <w:rsid w:val="00FC40B7"/>
    <w:rsid w:val="00FD6520"/>
    <w:rsid w:val="00FD6E74"/>
    <w:rsid w:val="00FD77D4"/>
    <w:rsid w:val="00FE186D"/>
    <w:rsid w:val="00FE4D2E"/>
    <w:rsid w:val="00FE58B7"/>
    <w:rsid w:val="00FE64E9"/>
    <w:rsid w:val="00FE75F3"/>
    <w:rsid w:val="00FF0D42"/>
    <w:rsid w:val="00FF7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B7E46"/>
  <w15:chartTrackingRefBased/>
  <w15:docId w15:val="{534D7F2C-23AB-4BEA-9D8E-4E6B7635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B3D"/>
    <w:pPr>
      <w:autoSpaceDE w:val="0"/>
      <w:autoSpaceDN w:val="0"/>
    </w:pPr>
    <w:rPr>
      <w:rFonts w:ascii="Arial" w:eastAsia="Times New Roman" w:hAnsi="Arial"/>
      <w:sz w:val="24"/>
      <w:szCs w:val="24"/>
      <w:lang w:eastAsia="en-US"/>
    </w:rPr>
  </w:style>
  <w:style w:type="paragraph" w:styleId="Heading1">
    <w:name w:val="heading 1"/>
    <w:basedOn w:val="Normal"/>
    <w:next w:val="Normal"/>
    <w:link w:val="Heading1Char"/>
    <w:uiPriority w:val="9"/>
    <w:qFormat/>
    <w:rsid w:val="009C5B3D"/>
    <w:pPr>
      <w:keepNext/>
      <w:outlineLvl w:val="0"/>
    </w:pPr>
    <w:rPr>
      <w:b/>
      <w:bCs/>
      <w:sz w:val="28"/>
      <w:szCs w:val="28"/>
    </w:rPr>
  </w:style>
  <w:style w:type="paragraph" w:styleId="Heading2">
    <w:name w:val="heading 2"/>
    <w:basedOn w:val="Normal"/>
    <w:next w:val="Normal"/>
    <w:link w:val="Heading2Char"/>
    <w:uiPriority w:val="9"/>
    <w:unhideWhenUsed/>
    <w:qFormat/>
    <w:rsid w:val="009C5B3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9C5B3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5B3D"/>
    <w:rPr>
      <w:rFonts w:ascii="Arial" w:eastAsia="Times New Roman" w:hAnsi="Arial" w:cs="Times New Roman"/>
      <w:b/>
      <w:bCs/>
      <w:sz w:val="28"/>
      <w:szCs w:val="28"/>
    </w:rPr>
  </w:style>
  <w:style w:type="character" w:customStyle="1" w:styleId="Heading2Char">
    <w:name w:val="Heading 2 Char"/>
    <w:link w:val="Heading2"/>
    <w:uiPriority w:val="9"/>
    <w:rsid w:val="009C5B3D"/>
    <w:rPr>
      <w:rFonts w:ascii="Calibri Light" w:eastAsia="Times New Roman" w:hAnsi="Calibri Light" w:cs="Times New Roman"/>
      <w:b/>
      <w:bCs/>
      <w:i/>
      <w:iCs/>
      <w:sz w:val="28"/>
      <w:szCs w:val="28"/>
    </w:rPr>
  </w:style>
  <w:style w:type="character" w:customStyle="1" w:styleId="Heading3Char">
    <w:name w:val="Heading 3 Char"/>
    <w:link w:val="Heading3"/>
    <w:semiHidden/>
    <w:rsid w:val="009C5B3D"/>
    <w:rPr>
      <w:rFonts w:ascii="Arial" w:eastAsia="Times New Roman" w:hAnsi="Arial" w:cs="Arial"/>
      <w:b/>
      <w:bCs/>
      <w:sz w:val="26"/>
      <w:szCs w:val="26"/>
    </w:rPr>
  </w:style>
  <w:style w:type="character" w:styleId="Hyperlink">
    <w:name w:val="Hyperlink"/>
    <w:uiPriority w:val="99"/>
    <w:unhideWhenUsed/>
    <w:rsid w:val="009C5B3D"/>
    <w:rPr>
      <w:color w:val="0000FF"/>
      <w:u w:val="single"/>
    </w:rPr>
  </w:style>
  <w:style w:type="paragraph" w:customStyle="1" w:styleId="msonormal0">
    <w:name w:val="msonormal"/>
    <w:basedOn w:val="Normal"/>
    <w:uiPriority w:val="99"/>
    <w:rsid w:val="009C5B3D"/>
    <w:pPr>
      <w:autoSpaceDE/>
      <w:autoSpaceDN/>
      <w:spacing w:before="100" w:beforeAutospacing="1" w:after="100" w:afterAutospacing="1"/>
    </w:pPr>
    <w:rPr>
      <w:rFonts w:ascii="Times New Roman" w:hAnsi="Times New Roman"/>
      <w:lang w:eastAsia="en-GB"/>
    </w:rPr>
  </w:style>
  <w:style w:type="paragraph" w:styleId="NormalWeb">
    <w:name w:val="Normal (Web)"/>
    <w:basedOn w:val="Normal"/>
    <w:uiPriority w:val="99"/>
    <w:unhideWhenUsed/>
    <w:rsid w:val="009C5B3D"/>
    <w:pPr>
      <w:autoSpaceDE/>
      <w:autoSpaceDN/>
      <w:spacing w:before="100" w:beforeAutospacing="1" w:after="100" w:afterAutospacing="1"/>
    </w:pPr>
    <w:rPr>
      <w:rFonts w:ascii="Times New Roman" w:hAnsi="Times New Roman"/>
      <w:lang w:eastAsia="en-GB"/>
    </w:rPr>
  </w:style>
  <w:style w:type="paragraph" w:styleId="TOC1">
    <w:name w:val="toc 1"/>
    <w:basedOn w:val="Normal"/>
    <w:next w:val="Normal"/>
    <w:autoRedefine/>
    <w:uiPriority w:val="39"/>
    <w:unhideWhenUsed/>
    <w:rsid w:val="009C5B3D"/>
    <w:pPr>
      <w:tabs>
        <w:tab w:val="left" w:pos="426"/>
        <w:tab w:val="right" w:leader="dot" w:pos="9628"/>
      </w:tabs>
      <w:autoSpaceDE/>
      <w:autoSpaceDN/>
      <w:ind w:left="142" w:right="423"/>
    </w:pPr>
  </w:style>
  <w:style w:type="paragraph" w:styleId="TOC2">
    <w:name w:val="toc 2"/>
    <w:basedOn w:val="Normal"/>
    <w:next w:val="Normal"/>
    <w:autoRedefine/>
    <w:uiPriority w:val="39"/>
    <w:unhideWhenUsed/>
    <w:rsid w:val="009C5B3D"/>
    <w:pPr>
      <w:tabs>
        <w:tab w:val="right" w:leader="dot" w:pos="9639"/>
      </w:tabs>
      <w:autoSpaceDE/>
      <w:autoSpaceDN/>
      <w:spacing w:after="100" w:line="256" w:lineRule="auto"/>
      <w:ind w:left="220"/>
    </w:pPr>
    <w:rPr>
      <w:rFonts w:ascii="Calibri" w:eastAsia="Calibri" w:hAnsi="Calibri"/>
      <w:sz w:val="22"/>
      <w:szCs w:val="22"/>
    </w:rPr>
  </w:style>
  <w:style w:type="character" w:customStyle="1" w:styleId="CommentTextChar">
    <w:name w:val="Comment Text Char"/>
    <w:link w:val="CommentText"/>
    <w:uiPriority w:val="99"/>
    <w:semiHidden/>
    <w:rsid w:val="009C5B3D"/>
    <w:rPr>
      <w:rFonts w:ascii="Arial" w:eastAsia="Times New Roman" w:hAnsi="Arial" w:cs="Times New Roman"/>
      <w:sz w:val="20"/>
      <w:szCs w:val="20"/>
    </w:rPr>
  </w:style>
  <w:style w:type="paragraph" w:styleId="CommentText">
    <w:name w:val="annotation text"/>
    <w:basedOn w:val="Normal"/>
    <w:link w:val="CommentTextChar"/>
    <w:uiPriority w:val="99"/>
    <w:semiHidden/>
    <w:unhideWhenUsed/>
    <w:rsid w:val="009C5B3D"/>
    <w:rPr>
      <w:sz w:val="20"/>
      <w:szCs w:val="20"/>
    </w:rPr>
  </w:style>
  <w:style w:type="character" w:customStyle="1" w:styleId="HeaderChar">
    <w:name w:val="Header Char"/>
    <w:link w:val="Header"/>
    <w:uiPriority w:val="99"/>
    <w:rsid w:val="009C5B3D"/>
    <w:rPr>
      <w:rFonts w:ascii="Arial" w:eastAsia="Times New Roman" w:hAnsi="Arial" w:cs="Times New Roman"/>
      <w:sz w:val="24"/>
      <w:szCs w:val="24"/>
    </w:rPr>
  </w:style>
  <w:style w:type="paragraph" w:styleId="Header">
    <w:name w:val="header"/>
    <w:basedOn w:val="Normal"/>
    <w:link w:val="HeaderChar"/>
    <w:uiPriority w:val="99"/>
    <w:unhideWhenUsed/>
    <w:rsid w:val="009C5B3D"/>
    <w:pPr>
      <w:tabs>
        <w:tab w:val="center" w:pos="4153"/>
        <w:tab w:val="right" w:pos="8306"/>
      </w:tabs>
    </w:pPr>
  </w:style>
  <w:style w:type="character" w:customStyle="1" w:styleId="FooterChar">
    <w:name w:val="Footer Char"/>
    <w:link w:val="Footer"/>
    <w:uiPriority w:val="99"/>
    <w:rsid w:val="009C5B3D"/>
    <w:rPr>
      <w:rFonts w:ascii="Arial" w:eastAsia="Times New Roman" w:hAnsi="Arial" w:cs="Times New Roman"/>
      <w:sz w:val="24"/>
      <w:szCs w:val="24"/>
    </w:rPr>
  </w:style>
  <w:style w:type="paragraph" w:styleId="Footer">
    <w:name w:val="footer"/>
    <w:basedOn w:val="Normal"/>
    <w:link w:val="FooterChar"/>
    <w:uiPriority w:val="99"/>
    <w:unhideWhenUsed/>
    <w:rsid w:val="009C5B3D"/>
    <w:pPr>
      <w:tabs>
        <w:tab w:val="center" w:pos="4153"/>
        <w:tab w:val="right" w:pos="8306"/>
      </w:tabs>
    </w:pPr>
  </w:style>
  <w:style w:type="character" w:customStyle="1" w:styleId="CommentSubjectChar">
    <w:name w:val="Comment Subject Char"/>
    <w:link w:val="CommentSubject"/>
    <w:uiPriority w:val="99"/>
    <w:rsid w:val="009C5B3D"/>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unhideWhenUsed/>
    <w:rsid w:val="009C5B3D"/>
    <w:rPr>
      <w:b/>
      <w:bCs/>
    </w:rPr>
  </w:style>
  <w:style w:type="paragraph" w:styleId="BalloonText">
    <w:name w:val="Balloon Text"/>
    <w:basedOn w:val="Normal"/>
    <w:link w:val="BalloonTextChar"/>
    <w:uiPriority w:val="99"/>
    <w:semiHidden/>
    <w:unhideWhenUsed/>
    <w:rsid w:val="009C5B3D"/>
    <w:rPr>
      <w:rFonts w:ascii="Tahoma" w:hAnsi="Tahoma" w:cs="Tahoma"/>
      <w:sz w:val="16"/>
      <w:szCs w:val="16"/>
    </w:rPr>
  </w:style>
  <w:style w:type="character" w:customStyle="1" w:styleId="BalloonTextChar">
    <w:name w:val="Balloon Text Char"/>
    <w:link w:val="BalloonText"/>
    <w:uiPriority w:val="99"/>
    <w:semiHidden/>
    <w:rsid w:val="009C5B3D"/>
    <w:rPr>
      <w:rFonts w:ascii="Tahoma" w:eastAsia="Times New Roman" w:hAnsi="Tahoma" w:cs="Tahoma"/>
      <w:sz w:val="16"/>
      <w:szCs w:val="16"/>
    </w:rPr>
  </w:style>
  <w:style w:type="paragraph" w:styleId="ListParagraph">
    <w:name w:val="List Paragraph"/>
    <w:basedOn w:val="Normal"/>
    <w:link w:val="ListParagraphChar"/>
    <w:uiPriority w:val="34"/>
    <w:qFormat/>
    <w:rsid w:val="009C5B3D"/>
    <w:pPr>
      <w:autoSpaceDE/>
      <w:autoSpaceDN/>
      <w:spacing w:after="160" w:line="256" w:lineRule="auto"/>
      <w:ind w:left="720"/>
      <w:contextualSpacing/>
    </w:pPr>
    <w:rPr>
      <w:rFonts w:ascii="Calibri" w:eastAsia="Calibri" w:hAnsi="Calibri"/>
      <w:sz w:val="22"/>
      <w:szCs w:val="22"/>
    </w:rPr>
  </w:style>
  <w:style w:type="paragraph" w:customStyle="1" w:styleId="TEXT">
    <w:name w:val="TEXT"/>
    <w:basedOn w:val="Normal"/>
    <w:uiPriority w:val="99"/>
    <w:rsid w:val="009C5B3D"/>
  </w:style>
  <w:style w:type="paragraph" w:customStyle="1" w:styleId="Pa1">
    <w:name w:val="Pa1"/>
    <w:basedOn w:val="Normal"/>
    <w:next w:val="Normal"/>
    <w:uiPriority w:val="99"/>
    <w:rsid w:val="009C5B3D"/>
    <w:pPr>
      <w:adjustRightInd w:val="0"/>
      <w:spacing w:line="241" w:lineRule="atLeast"/>
    </w:pPr>
    <w:rPr>
      <w:rFonts w:ascii="HelveticaNeue LightCond" w:hAnsi="HelveticaNeue LightCond"/>
      <w:lang w:eastAsia="en-GB"/>
    </w:rPr>
  </w:style>
  <w:style w:type="paragraph" w:customStyle="1" w:styleId="Pa6">
    <w:name w:val="Pa6"/>
    <w:basedOn w:val="Normal"/>
    <w:next w:val="Normal"/>
    <w:uiPriority w:val="99"/>
    <w:rsid w:val="009C5B3D"/>
    <w:pPr>
      <w:adjustRightInd w:val="0"/>
      <w:spacing w:line="201" w:lineRule="atLeast"/>
    </w:pPr>
    <w:rPr>
      <w:rFonts w:ascii="HelveticaNeue LightCond" w:hAnsi="HelveticaNeue LightCond"/>
      <w:lang w:eastAsia="en-GB"/>
    </w:rPr>
  </w:style>
  <w:style w:type="paragraph" w:customStyle="1" w:styleId="Pa2">
    <w:name w:val="Pa2"/>
    <w:basedOn w:val="Normal"/>
    <w:next w:val="Normal"/>
    <w:uiPriority w:val="99"/>
    <w:rsid w:val="009C5B3D"/>
    <w:pPr>
      <w:adjustRightInd w:val="0"/>
      <w:spacing w:line="241" w:lineRule="atLeast"/>
    </w:pPr>
    <w:rPr>
      <w:rFonts w:ascii="HelveticaNeue LightCond" w:hAnsi="HelveticaNeue LightCond"/>
      <w:lang w:eastAsia="en-GB"/>
    </w:rPr>
  </w:style>
  <w:style w:type="paragraph" w:customStyle="1" w:styleId="first">
    <w:name w:val="first"/>
    <w:basedOn w:val="Normal"/>
    <w:uiPriority w:val="99"/>
    <w:rsid w:val="009C5B3D"/>
    <w:pPr>
      <w:autoSpaceDE/>
      <w:autoSpaceDN/>
      <w:spacing w:before="100" w:beforeAutospacing="1" w:after="100" w:afterAutospacing="1"/>
    </w:pPr>
    <w:rPr>
      <w:rFonts w:ascii="Times New Roman" w:hAnsi="Times New Roman"/>
      <w:lang w:eastAsia="en-GB"/>
    </w:rPr>
  </w:style>
  <w:style w:type="character" w:customStyle="1" w:styleId="A1">
    <w:name w:val="A1"/>
    <w:rsid w:val="009C5B3D"/>
    <w:rPr>
      <w:rFonts w:ascii="HelveticaNeue LightCond" w:hAnsi="HelveticaNeue LightCond" w:cs="HelveticaNeue LightCond" w:hint="default"/>
      <w:color w:val="000000"/>
      <w:sz w:val="20"/>
      <w:szCs w:val="20"/>
    </w:rPr>
  </w:style>
  <w:style w:type="character" w:customStyle="1" w:styleId="A3">
    <w:name w:val="A3"/>
    <w:rsid w:val="009C5B3D"/>
    <w:rPr>
      <w:rFonts w:ascii="HelveticaNeue LightCond" w:hAnsi="HelveticaNeue LightCond" w:cs="HelveticaNeue LightCond" w:hint="default"/>
      <w:color w:val="000000"/>
    </w:rPr>
  </w:style>
  <w:style w:type="character" w:customStyle="1" w:styleId="A2">
    <w:name w:val="A2"/>
    <w:rsid w:val="009C5B3D"/>
    <w:rPr>
      <w:rFonts w:ascii="HelveticaNeue LightCond" w:hAnsi="HelveticaNeue LightCond" w:cs="HelveticaNeue LightCond" w:hint="default"/>
      <w:color w:val="000000"/>
      <w:sz w:val="20"/>
      <w:szCs w:val="20"/>
    </w:rPr>
  </w:style>
  <w:style w:type="character" w:styleId="CommentReference">
    <w:name w:val="annotation reference"/>
    <w:uiPriority w:val="99"/>
    <w:semiHidden/>
    <w:unhideWhenUsed/>
    <w:rsid w:val="00266A65"/>
    <w:rPr>
      <w:sz w:val="16"/>
      <w:szCs w:val="16"/>
    </w:rPr>
  </w:style>
  <w:style w:type="character" w:styleId="UnresolvedMention">
    <w:name w:val="Unresolved Mention"/>
    <w:uiPriority w:val="99"/>
    <w:semiHidden/>
    <w:unhideWhenUsed/>
    <w:rsid w:val="00BE2941"/>
    <w:rPr>
      <w:color w:val="605E5C"/>
      <w:shd w:val="clear" w:color="auto" w:fill="E1DFDD"/>
    </w:rPr>
  </w:style>
  <w:style w:type="character" w:customStyle="1" w:styleId="ListParagraphChar">
    <w:name w:val="List Paragraph Char"/>
    <w:link w:val="ListParagraph"/>
    <w:uiPriority w:val="34"/>
    <w:rsid w:val="001A705B"/>
    <w:rPr>
      <w:sz w:val="22"/>
      <w:szCs w:val="22"/>
      <w:lang w:eastAsia="en-US"/>
    </w:rPr>
  </w:style>
  <w:style w:type="character" w:styleId="FollowedHyperlink">
    <w:name w:val="FollowedHyperlink"/>
    <w:basedOn w:val="DefaultParagraphFont"/>
    <w:semiHidden/>
    <w:unhideWhenUsed/>
    <w:rsid w:val="004F4369"/>
    <w:rPr>
      <w:color w:val="954F72" w:themeColor="followedHyperlink"/>
      <w:u w:val="single"/>
    </w:rPr>
  </w:style>
  <w:style w:type="table" w:styleId="TableGrid">
    <w:name w:val="Table Grid"/>
    <w:basedOn w:val="TableNormal"/>
    <w:rsid w:val="00BF3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30990">
      <w:bodyDiv w:val="1"/>
      <w:marLeft w:val="0"/>
      <w:marRight w:val="0"/>
      <w:marTop w:val="0"/>
      <w:marBottom w:val="0"/>
      <w:divBdr>
        <w:top w:val="none" w:sz="0" w:space="0" w:color="auto"/>
        <w:left w:val="none" w:sz="0" w:space="0" w:color="auto"/>
        <w:bottom w:val="none" w:sz="0" w:space="0" w:color="auto"/>
        <w:right w:val="none" w:sz="0" w:space="0" w:color="auto"/>
      </w:divBdr>
    </w:div>
    <w:div w:id="1183545521">
      <w:bodyDiv w:val="1"/>
      <w:marLeft w:val="0"/>
      <w:marRight w:val="0"/>
      <w:marTop w:val="0"/>
      <w:marBottom w:val="0"/>
      <w:divBdr>
        <w:top w:val="none" w:sz="0" w:space="0" w:color="auto"/>
        <w:left w:val="none" w:sz="0" w:space="0" w:color="auto"/>
        <w:bottom w:val="none" w:sz="0" w:space="0" w:color="auto"/>
        <w:right w:val="none" w:sz="0" w:space="0" w:color="auto"/>
      </w:divBdr>
    </w:div>
    <w:div w:id="1226447862">
      <w:bodyDiv w:val="1"/>
      <w:marLeft w:val="0"/>
      <w:marRight w:val="0"/>
      <w:marTop w:val="0"/>
      <w:marBottom w:val="0"/>
      <w:divBdr>
        <w:top w:val="none" w:sz="0" w:space="0" w:color="auto"/>
        <w:left w:val="none" w:sz="0" w:space="0" w:color="auto"/>
        <w:bottom w:val="none" w:sz="0" w:space="0" w:color="auto"/>
        <w:right w:val="none" w:sz="0" w:space="0" w:color="auto"/>
      </w:divBdr>
    </w:div>
    <w:div w:id="1613591527">
      <w:bodyDiv w:val="1"/>
      <w:marLeft w:val="0"/>
      <w:marRight w:val="0"/>
      <w:marTop w:val="0"/>
      <w:marBottom w:val="0"/>
      <w:divBdr>
        <w:top w:val="none" w:sz="0" w:space="0" w:color="auto"/>
        <w:left w:val="none" w:sz="0" w:space="0" w:color="auto"/>
        <w:bottom w:val="none" w:sz="0" w:space="0" w:color="auto"/>
        <w:right w:val="none" w:sz="0" w:space="0" w:color="auto"/>
      </w:divBdr>
      <w:divsChild>
        <w:div w:id="252865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877529/Best_Practice_hand_rub.pdf" TargetMode="External"/><Relationship Id="rId18" Type="http://schemas.openxmlformats.org/officeDocument/2006/relationships/hyperlink" Target="https://www.schools.norfolk.gov.uk/-/media/schools/files/coronavirus-related-files/health-safety-and-wellbeing/revised-guidance-for-aerosol-generating-procedures.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chools.norfolk.gov.uk/-/media/schools/files/coronavirus-related-files/health-safety-and-wellbeing/covid19-individual-risk-assessment-template.docx?la=en"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schools.norfolk.gov.uk/coronavirus/health-safety-and-wellbein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v.uk/government/publications/quarantine-arrangements-for-boarding-school-students-from-red-list-countries" TargetMode="External"/><Relationship Id="rId20" Type="http://schemas.openxmlformats.org/officeDocument/2006/relationships/hyperlink" Target="https://www.gov.uk/guidance/mental-health-and-wellbeing-support-in-schools-and-colleg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yperlink" Target="https://www.youtube.com/watch?v=JtbMgDz3GdM" TargetMode="External"/><Relationship Id="rId23" Type="http://schemas.openxmlformats.org/officeDocument/2006/relationships/hyperlink" Target="https://www.gov.uk/government/publications/guidance-for-parents-and-carers-of-children-attending-out-of-school-settings-during-the-coronavirus-covid-19-outbreak/guidance-for-parents-and-carers-of-children-attending-out-of-school-settings-during-the-coronavirus-covid-19-outbrea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chools.norfolk.gov.uk/-/media/schools/files/coronavirus-related-files/pupil-related-items/guidance-for-positive-behaviour.pdf?la=en&amp;hash=AA095BA746425C917FAAF13A0403E4519998DCD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aGJNspLRdrc" TargetMode="External"/><Relationship Id="rId22" Type="http://schemas.openxmlformats.org/officeDocument/2006/relationships/hyperlink" Target="https://www.gov.uk/uk-border-control" TargetMode="External"/><Relationship Id="rId27"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5C8FF3A685B64D865549820061BE47" ma:contentTypeVersion="13" ma:contentTypeDescription="Create a new document." ma:contentTypeScope="" ma:versionID="94328f406e27f05755daabde4076fefc">
  <xsd:schema xmlns:xsd="http://www.w3.org/2001/XMLSchema" xmlns:xs="http://www.w3.org/2001/XMLSchema" xmlns:p="http://schemas.microsoft.com/office/2006/metadata/properties" xmlns:ns3="730f624c-0691-494b-a89b-b02afb4885cc" xmlns:ns4="12e5b9e8-5335-4226-b7f2-ede20d47ce66" targetNamespace="http://schemas.microsoft.com/office/2006/metadata/properties" ma:root="true" ma:fieldsID="f6db91202d99581cc14cc4099f869e4e" ns3:_="" ns4:_="">
    <xsd:import namespace="730f624c-0691-494b-a89b-b02afb4885cc"/>
    <xsd:import namespace="12e5b9e8-5335-4226-b7f2-ede20d47ce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f624c-0691-494b-a89b-b02afb4885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e5b9e8-5335-4226-b7f2-ede20d47ce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08B33-0633-4D77-9F13-329D4EC767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677D70-72A9-44EA-AC50-BDA3D03F4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f624c-0691-494b-a89b-b02afb4885cc"/>
    <ds:schemaRef ds:uri="12e5b9e8-5335-4226-b7f2-ede20d47c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975982-8C3A-483C-AFC4-19D857116204}">
  <ds:schemaRefs>
    <ds:schemaRef ds:uri="http://schemas.microsoft.com/sharepoint/v3/contenttype/forms"/>
  </ds:schemaRefs>
</ds:datastoreItem>
</file>

<file path=customXml/itemProps4.xml><?xml version="1.0" encoding="utf-8"?>
<ds:datastoreItem xmlns:ds="http://schemas.openxmlformats.org/officeDocument/2006/customXml" ds:itemID="{210A7736-846A-43BC-8B51-7AC9B05A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20</Pages>
  <Words>5640</Words>
  <Characters>32154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37719</CharactersWithSpaces>
  <SharedDoc>false</SharedDoc>
  <HLinks>
    <vt:vector size="336" baseType="variant">
      <vt:variant>
        <vt:i4>6946886</vt:i4>
      </vt:variant>
      <vt:variant>
        <vt:i4>258</vt:i4>
      </vt:variant>
      <vt:variant>
        <vt:i4>0</vt:i4>
      </vt:variant>
      <vt:variant>
        <vt:i4>5</vt:i4>
      </vt:variant>
      <vt:variant>
        <vt:lpwstr>../../easss/AppData/Local/Packages/Microsoft.MicrosoftEdge_8wekyb3d8bbwe/TempState/Guidance - published versions/Guidance - published versions/Guidance - published versions/Schools/COVID-19 Secure in 2020 https:/assets.publishing.service.gov.uk/media/5eb97d30d3bf7f5d364bfbb6/staying-covid-19-secure.pdf</vt:lpwstr>
      </vt:variant>
      <vt:variant>
        <vt:lpwstr/>
      </vt:variant>
      <vt:variant>
        <vt:i4>2228266</vt:i4>
      </vt:variant>
      <vt:variant>
        <vt:i4>255</vt:i4>
      </vt:variant>
      <vt:variant>
        <vt:i4>0</vt:i4>
      </vt:variant>
      <vt:variant>
        <vt:i4>5</vt:i4>
      </vt:variant>
      <vt:variant>
        <vt:lpwstr>https://assets.publishing.service.gov.uk/government/uploads/system/uploads/attachment_data/file/877529/Best_Practice_hand_rub.pdf</vt:lpwstr>
      </vt:variant>
      <vt:variant>
        <vt:lpwstr/>
      </vt:variant>
      <vt:variant>
        <vt:i4>6553671</vt:i4>
      </vt:variant>
      <vt:variant>
        <vt:i4>252</vt:i4>
      </vt:variant>
      <vt:variant>
        <vt:i4>0</vt:i4>
      </vt:variant>
      <vt:variant>
        <vt:i4>5</vt:i4>
      </vt:variant>
      <vt:variant>
        <vt:lpwstr>https://assets.publishing.service.gov.uk/government/uploads/system/uploads/attachment_data/file/884008/covid-19-temporary-signs-for-pedestrians-drivers-and-cyclists.pdf</vt:lpwstr>
      </vt:variant>
      <vt:variant>
        <vt:lpwstr/>
      </vt:variant>
      <vt:variant>
        <vt:i4>3932201</vt:i4>
      </vt:variant>
      <vt:variant>
        <vt:i4>249</vt:i4>
      </vt:variant>
      <vt:variant>
        <vt:i4>0</vt:i4>
      </vt:variant>
      <vt:variant>
        <vt:i4>5</vt:i4>
      </vt:variant>
      <vt:variant>
        <vt:lpwstr>https://www.gov.uk/government/publications/guidance-for-parents-and-carers-of-children-attending-out-of-school-settings-during-the-coronavirus-covid-19-outbreak/guidance-for-parents-and-carers-of-children-attending-out-of-school-settings-during-the-coronavirus-covid-19-outbreak</vt:lpwstr>
      </vt:variant>
      <vt:variant>
        <vt:lpwstr/>
      </vt:variant>
      <vt:variant>
        <vt:i4>5242956</vt:i4>
      </vt:variant>
      <vt:variant>
        <vt:i4>246</vt:i4>
      </vt:variant>
      <vt:variant>
        <vt:i4>0</vt:i4>
      </vt:variant>
      <vt:variant>
        <vt:i4>5</vt:i4>
      </vt:variant>
      <vt:variant>
        <vt:lpwstr>https://www.gov.uk/uk-border-control</vt:lpwstr>
      </vt:variant>
      <vt:variant>
        <vt:lpwstr/>
      </vt:variant>
      <vt:variant>
        <vt:i4>8257656</vt:i4>
      </vt:variant>
      <vt:variant>
        <vt:i4>243</vt:i4>
      </vt:variant>
      <vt:variant>
        <vt:i4>0</vt:i4>
      </vt:variant>
      <vt:variant>
        <vt:i4>5</vt:i4>
      </vt:variant>
      <vt:variant>
        <vt:lpwstr>https://www.gov.uk/guidance/teaching-about-mental-wellbeing</vt:lpwstr>
      </vt:variant>
      <vt:variant>
        <vt:lpwstr/>
      </vt:variant>
      <vt:variant>
        <vt:i4>6684734</vt:i4>
      </vt:variant>
      <vt:variant>
        <vt:i4>240</vt:i4>
      </vt:variant>
      <vt:variant>
        <vt:i4>0</vt:i4>
      </vt:variant>
      <vt:variant>
        <vt:i4>5</vt:i4>
      </vt:variant>
      <vt:variant>
        <vt:lpwstr>https://www.schools.norfolk.gov.uk/-/media/schools/files/coronavirus-related-files/pupil-related-items/guidance-for-positive-behaviour.pdf?la=en&amp;hash=AA095BA746425C917FAAF13A0403E4519998DCD3</vt:lpwstr>
      </vt:variant>
      <vt:variant>
        <vt:lpwstr/>
      </vt:variant>
      <vt:variant>
        <vt:i4>458836</vt:i4>
      </vt:variant>
      <vt:variant>
        <vt:i4>237</vt:i4>
      </vt:variant>
      <vt:variant>
        <vt:i4>0</vt:i4>
      </vt:variant>
      <vt:variant>
        <vt:i4>5</vt:i4>
      </vt:variant>
      <vt:variant>
        <vt:lpwstr>https://www.schools.norfolk.gov.uk/-/media/schools/files/coronavirus-related-files/health-safety-and-wellbeing/covid19-individual-risk-assessment-template.docx?la=en</vt:lpwstr>
      </vt:variant>
      <vt:variant>
        <vt:lpwstr/>
      </vt:variant>
      <vt:variant>
        <vt:i4>3145770</vt:i4>
      </vt:variant>
      <vt:variant>
        <vt:i4>234</vt:i4>
      </vt:variant>
      <vt:variant>
        <vt:i4>0</vt:i4>
      </vt:variant>
      <vt:variant>
        <vt:i4>5</vt:i4>
      </vt:variant>
      <vt:variant>
        <vt:lpwstr>https://www.schools.norfolk.gov.uk/coronavirus/health-safety-and-wellbeing</vt:lpwstr>
      </vt:variant>
      <vt:variant>
        <vt:lpwstr/>
      </vt:variant>
      <vt:variant>
        <vt:i4>7667773</vt:i4>
      </vt:variant>
      <vt:variant>
        <vt:i4>231</vt:i4>
      </vt:variant>
      <vt:variant>
        <vt:i4>0</vt:i4>
      </vt:variant>
      <vt:variant>
        <vt:i4>5</vt:i4>
      </vt:variant>
      <vt:variant>
        <vt:lpwstr>https://www.youtube.com/watch?v=JtbMgDz3GdM</vt:lpwstr>
      </vt:variant>
      <vt:variant>
        <vt:lpwstr/>
      </vt:variant>
      <vt:variant>
        <vt:i4>2490431</vt:i4>
      </vt:variant>
      <vt:variant>
        <vt:i4>228</vt:i4>
      </vt:variant>
      <vt:variant>
        <vt:i4>0</vt:i4>
      </vt:variant>
      <vt:variant>
        <vt:i4>5</vt:i4>
      </vt:variant>
      <vt:variant>
        <vt:lpwstr>https://www.youtube.com/watch?v=aGJNspLRdrc</vt:lpwstr>
      </vt:variant>
      <vt:variant>
        <vt:lpwstr/>
      </vt:variant>
      <vt:variant>
        <vt:i4>720922</vt:i4>
      </vt:variant>
      <vt:variant>
        <vt:i4>225</vt:i4>
      </vt:variant>
      <vt:variant>
        <vt:i4>0</vt:i4>
      </vt:variant>
      <vt:variant>
        <vt:i4>5</vt:i4>
      </vt:variant>
      <vt:variant>
        <vt:lpwstr>https://www.gov.uk/government/publications/covid-19-guidance-for-food-businesses/guidance-for-food-businesses-on-coronavirus-covid-19</vt:lpwstr>
      </vt:variant>
      <vt:variant>
        <vt:lpwstr/>
      </vt:variant>
      <vt:variant>
        <vt:i4>3932201</vt:i4>
      </vt:variant>
      <vt:variant>
        <vt:i4>222</vt:i4>
      </vt:variant>
      <vt:variant>
        <vt:i4>0</vt:i4>
      </vt:variant>
      <vt:variant>
        <vt:i4>5</vt:i4>
      </vt:variant>
      <vt:variant>
        <vt:lpwstr>https://www.gov.uk/government/publications/guidance-for-parents-and-carers-of-children-attending-out-of-school-settings-during-the-coronavirus-covid-19-outbreak/guidance-for-parents-and-carers-of-children-attending-out-of-school-settings-during-the-coronavirus-covid-19-outbreak</vt:lpwstr>
      </vt:variant>
      <vt:variant>
        <vt:lpwstr/>
      </vt:variant>
      <vt:variant>
        <vt:i4>1704009</vt:i4>
      </vt:variant>
      <vt:variant>
        <vt:i4>219</vt:i4>
      </vt:variant>
      <vt:variant>
        <vt:i4>0</vt:i4>
      </vt:variant>
      <vt:variant>
        <vt:i4>5</vt:i4>
      </vt:variant>
      <vt:variant>
        <vt:lpwstr>https://www.gov.uk/government/publications/covid-19-supervised-toothbrushing-programmes/covid-19-guidance-for-supervised-toothbrushing-programmes-in-early-years-and-school-settings</vt:lpwstr>
      </vt:variant>
      <vt:variant>
        <vt:lpwstr/>
      </vt:variant>
      <vt:variant>
        <vt:i4>4915231</vt:i4>
      </vt:variant>
      <vt:variant>
        <vt:i4>216</vt:i4>
      </vt:variant>
      <vt:variant>
        <vt:i4>0</vt:i4>
      </vt:variant>
      <vt:variant>
        <vt:i4>5</vt:i4>
      </vt:variant>
      <vt:variant>
        <vt:lpwstr>http://primary.cleapss.org.uk/Resource/P110-Practical-activities-in-a-bubble.aspx</vt:lpwstr>
      </vt:variant>
      <vt:variant>
        <vt:lpwstr/>
      </vt:variant>
      <vt:variant>
        <vt:i4>7864422</vt:i4>
      </vt:variant>
      <vt:variant>
        <vt:i4>213</vt:i4>
      </vt:variant>
      <vt:variant>
        <vt:i4>0</vt:i4>
      </vt:variant>
      <vt:variant>
        <vt:i4>5</vt:i4>
      </vt:variant>
      <vt:variant>
        <vt:lpwstr>http://dt.cleapss.org.uk/Resource-File/GL356-Guidance-for-spending-all-day-in-a-practical-room.pdf</vt:lpwstr>
      </vt:variant>
      <vt:variant>
        <vt:lpwstr/>
      </vt:variant>
      <vt:variant>
        <vt:i4>3932216</vt:i4>
      </vt:variant>
      <vt:variant>
        <vt:i4>210</vt:i4>
      </vt:variant>
      <vt:variant>
        <vt:i4>0</vt:i4>
      </vt:variant>
      <vt:variant>
        <vt:i4>5</vt:i4>
      </vt:variant>
      <vt:variant>
        <vt:lpwstr>https://cleapss.us11.list-manage.com/track/click?u=a4601cd9dd7567ba7d1c8e848&amp;id=eaaa37ad7f&amp;e=112eac53dc</vt:lpwstr>
      </vt:variant>
      <vt:variant>
        <vt:lpwstr/>
      </vt:variant>
      <vt:variant>
        <vt:i4>1966154</vt:i4>
      </vt:variant>
      <vt:variant>
        <vt:i4>207</vt:i4>
      </vt:variant>
      <vt:variant>
        <vt:i4>0</vt:i4>
      </vt:variant>
      <vt:variant>
        <vt:i4>5</vt:i4>
      </vt:variant>
      <vt:variant>
        <vt:lpwstr>http://science.cleapss.org.uk/Resource-Info/GL352-Managing-practical-work-in-non-lab-environments-COVID-19-pandemic.aspx</vt:lpwstr>
      </vt:variant>
      <vt:variant>
        <vt:lpwstr/>
      </vt:variant>
      <vt:variant>
        <vt:i4>7471230</vt:i4>
      </vt:variant>
      <vt:variant>
        <vt:i4>204</vt:i4>
      </vt:variant>
      <vt:variant>
        <vt:i4>0</vt:i4>
      </vt:variant>
      <vt:variant>
        <vt:i4>5</vt:i4>
      </vt:variant>
      <vt:variant>
        <vt:lpwstr>http://science.cleapss.org.uk/Resource-Info/GL345-Guidance-for-science-departments-returning-to-school-after-an-extended-period-of-closure.aspx</vt:lpwstr>
      </vt:variant>
      <vt:variant>
        <vt:lpwstr/>
      </vt:variant>
      <vt:variant>
        <vt:i4>2818174</vt:i4>
      </vt:variant>
      <vt:variant>
        <vt:i4>201</vt:i4>
      </vt:variant>
      <vt:variant>
        <vt:i4>0</vt:i4>
      </vt:variant>
      <vt:variant>
        <vt:i4>5</vt:i4>
      </vt:variant>
      <vt:variant>
        <vt:lpwstr>http://science.cleapss.org.uk/Resource/GL343-Guide-to-doing-practical-work-during-the-COVID-19-Pandemic-Science.pdf</vt:lpwstr>
      </vt:variant>
      <vt:variant>
        <vt:lpwstr/>
      </vt:variant>
      <vt:variant>
        <vt:i4>2293823</vt:i4>
      </vt:variant>
      <vt:variant>
        <vt:i4>198</vt:i4>
      </vt:variant>
      <vt:variant>
        <vt:i4>0</vt:i4>
      </vt:variant>
      <vt:variant>
        <vt:i4>5</vt:i4>
      </vt:variant>
      <vt:variant>
        <vt:lpwstr>https://www.youthsporttrust.org/coronavirus-support-schools</vt:lpwstr>
      </vt:variant>
      <vt:variant>
        <vt:lpwstr/>
      </vt:variant>
      <vt:variant>
        <vt:i4>7667835</vt:i4>
      </vt:variant>
      <vt:variant>
        <vt:i4>195</vt:i4>
      </vt:variant>
      <vt:variant>
        <vt:i4>0</vt:i4>
      </vt:variant>
      <vt:variant>
        <vt:i4>5</vt:i4>
      </vt:variant>
      <vt:variant>
        <vt:lpwstr>https://www.afpe.org.uk/physical-education/wp-content/uploads/COVID-19-Interpreting-the-Government-Guidance-in-a-PESSPA-Context-FINAL.pdf.</vt:lpwstr>
      </vt:variant>
      <vt:variant>
        <vt:lpwstr/>
      </vt:variant>
      <vt:variant>
        <vt:i4>5308491</vt:i4>
      </vt:variant>
      <vt:variant>
        <vt:i4>192</vt:i4>
      </vt:variant>
      <vt:variant>
        <vt:i4>0</vt:i4>
      </vt:variant>
      <vt:variant>
        <vt:i4>5</vt:i4>
      </vt:variant>
      <vt:variant>
        <vt:lpwstr>https://www.sportengland.org/how-we-can-help/coronavirus</vt:lpwstr>
      </vt:variant>
      <vt:variant>
        <vt:lpwstr/>
      </vt:variant>
      <vt:variant>
        <vt:i4>4194391</vt:i4>
      </vt:variant>
      <vt:variant>
        <vt:i4>189</vt:i4>
      </vt:variant>
      <vt:variant>
        <vt:i4>0</vt:i4>
      </vt:variant>
      <vt:variant>
        <vt:i4>5</vt:i4>
      </vt:variant>
      <vt:variant>
        <vt:lpwstr>https://www.gov.uk/government/publications/coronavirus-covid-19-guidance-on-phased-return-of-sport-and-recreation</vt:lpwstr>
      </vt:variant>
      <vt:variant>
        <vt:lpwstr/>
      </vt:variant>
      <vt:variant>
        <vt:i4>5767233</vt:i4>
      </vt:variant>
      <vt:variant>
        <vt:i4>186</vt:i4>
      </vt:variant>
      <vt:variant>
        <vt:i4>0</vt:i4>
      </vt:variant>
      <vt:variant>
        <vt:i4>5</vt:i4>
      </vt:variant>
      <vt:variant>
        <vt:lpwstr>https://www.gov.uk/government/publications/coronavirus-covid-19-guidance-on-phased-return-of-sport-and-recreation/return-to-recreational-team-sport-framework</vt:lpwstr>
      </vt:variant>
      <vt:variant>
        <vt:lpwstr/>
      </vt:variant>
      <vt:variant>
        <vt:i4>393297</vt:i4>
      </vt:variant>
      <vt:variant>
        <vt:i4>183</vt:i4>
      </vt:variant>
      <vt:variant>
        <vt:i4>0</vt:i4>
      </vt:variant>
      <vt:variant>
        <vt:i4>5</vt:i4>
      </vt:variant>
      <vt:variant>
        <vt:lpwstr>https://www.schools.norfolk.gov.uk/-/media/schools/files/coronavirus-related-files/health-safety-and-wellbeing/covid19-educational-settings-risk-assessment-premises-management.docx</vt:lpwstr>
      </vt:variant>
      <vt:variant>
        <vt:lpwstr/>
      </vt:variant>
      <vt:variant>
        <vt:i4>2031669</vt:i4>
      </vt:variant>
      <vt:variant>
        <vt:i4>176</vt:i4>
      </vt:variant>
      <vt:variant>
        <vt:i4>0</vt:i4>
      </vt:variant>
      <vt:variant>
        <vt:i4>5</vt:i4>
      </vt:variant>
      <vt:variant>
        <vt:lpwstr/>
      </vt:variant>
      <vt:variant>
        <vt:lpwstr>_Toc54183420</vt:lpwstr>
      </vt:variant>
      <vt:variant>
        <vt:i4>1441846</vt:i4>
      </vt:variant>
      <vt:variant>
        <vt:i4>170</vt:i4>
      </vt:variant>
      <vt:variant>
        <vt:i4>0</vt:i4>
      </vt:variant>
      <vt:variant>
        <vt:i4>5</vt:i4>
      </vt:variant>
      <vt:variant>
        <vt:lpwstr/>
      </vt:variant>
      <vt:variant>
        <vt:lpwstr>_Toc54183419</vt:lpwstr>
      </vt:variant>
      <vt:variant>
        <vt:i4>1507382</vt:i4>
      </vt:variant>
      <vt:variant>
        <vt:i4>164</vt:i4>
      </vt:variant>
      <vt:variant>
        <vt:i4>0</vt:i4>
      </vt:variant>
      <vt:variant>
        <vt:i4>5</vt:i4>
      </vt:variant>
      <vt:variant>
        <vt:lpwstr/>
      </vt:variant>
      <vt:variant>
        <vt:lpwstr>_Toc54183418</vt:lpwstr>
      </vt:variant>
      <vt:variant>
        <vt:i4>1572918</vt:i4>
      </vt:variant>
      <vt:variant>
        <vt:i4>158</vt:i4>
      </vt:variant>
      <vt:variant>
        <vt:i4>0</vt:i4>
      </vt:variant>
      <vt:variant>
        <vt:i4>5</vt:i4>
      </vt:variant>
      <vt:variant>
        <vt:lpwstr/>
      </vt:variant>
      <vt:variant>
        <vt:lpwstr>_Toc54183417</vt:lpwstr>
      </vt:variant>
      <vt:variant>
        <vt:i4>1638454</vt:i4>
      </vt:variant>
      <vt:variant>
        <vt:i4>152</vt:i4>
      </vt:variant>
      <vt:variant>
        <vt:i4>0</vt:i4>
      </vt:variant>
      <vt:variant>
        <vt:i4>5</vt:i4>
      </vt:variant>
      <vt:variant>
        <vt:lpwstr/>
      </vt:variant>
      <vt:variant>
        <vt:lpwstr>_Toc54183416</vt:lpwstr>
      </vt:variant>
      <vt:variant>
        <vt:i4>1703990</vt:i4>
      </vt:variant>
      <vt:variant>
        <vt:i4>146</vt:i4>
      </vt:variant>
      <vt:variant>
        <vt:i4>0</vt:i4>
      </vt:variant>
      <vt:variant>
        <vt:i4>5</vt:i4>
      </vt:variant>
      <vt:variant>
        <vt:lpwstr/>
      </vt:variant>
      <vt:variant>
        <vt:lpwstr>_Toc54183415</vt:lpwstr>
      </vt:variant>
      <vt:variant>
        <vt:i4>1769526</vt:i4>
      </vt:variant>
      <vt:variant>
        <vt:i4>140</vt:i4>
      </vt:variant>
      <vt:variant>
        <vt:i4>0</vt:i4>
      </vt:variant>
      <vt:variant>
        <vt:i4>5</vt:i4>
      </vt:variant>
      <vt:variant>
        <vt:lpwstr/>
      </vt:variant>
      <vt:variant>
        <vt:lpwstr>_Toc54183414</vt:lpwstr>
      </vt:variant>
      <vt:variant>
        <vt:i4>1835062</vt:i4>
      </vt:variant>
      <vt:variant>
        <vt:i4>134</vt:i4>
      </vt:variant>
      <vt:variant>
        <vt:i4>0</vt:i4>
      </vt:variant>
      <vt:variant>
        <vt:i4>5</vt:i4>
      </vt:variant>
      <vt:variant>
        <vt:lpwstr/>
      </vt:variant>
      <vt:variant>
        <vt:lpwstr>_Toc54183413</vt:lpwstr>
      </vt:variant>
      <vt:variant>
        <vt:i4>1900598</vt:i4>
      </vt:variant>
      <vt:variant>
        <vt:i4>128</vt:i4>
      </vt:variant>
      <vt:variant>
        <vt:i4>0</vt:i4>
      </vt:variant>
      <vt:variant>
        <vt:i4>5</vt:i4>
      </vt:variant>
      <vt:variant>
        <vt:lpwstr/>
      </vt:variant>
      <vt:variant>
        <vt:lpwstr>_Toc54183412</vt:lpwstr>
      </vt:variant>
      <vt:variant>
        <vt:i4>1966134</vt:i4>
      </vt:variant>
      <vt:variant>
        <vt:i4>122</vt:i4>
      </vt:variant>
      <vt:variant>
        <vt:i4>0</vt:i4>
      </vt:variant>
      <vt:variant>
        <vt:i4>5</vt:i4>
      </vt:variant>
      <vt:variant>
        <vt:lpwstr/>
      </vt:variant>
      <vt:variant>
        <vt:lpwstr>_Toc54183411</vt:lpwstr>
      </vt:variant>
      <vt:variant>
        <vt:i4>2031670</vt:i4>
      </vt:variant>
      <vt:variant>
        <vt:i4>116</vt:i4>
      </vt:variant>
      <vt:variant>
        <vt:i4>0</vt:i4>
      </vt:variant>
      <vt:variant>
        <vt:i4>5</vt:i4>
      </vt:variant>
      <vt:variant>
        <vt:lpwstr/>
      </vt:variant>
      <vt:variant>
        <vt:lpwstr>_Toc54183410</vt:lpwstr>
      </vt:variant>
      <vt:variant>
        <vt:i4>1441847</vt:i4>
      </vt:variant>
      <vt:variant>
        <vt:i4>110</vt:i4>
      </vt:variant>
      <vt:variant>
        <vt:i4>0</vt:i4>
      </vt:variant>
      <vt:variant>
        <vt:i4>5</vt:i4>
      </vt:variant>
      <vt:variant>
        <vt:lpwstr/>
      </vt:variant>
      <vt:variant>
        <vt:lpwstr>_Toc54183409</vt:lpwstr>
      </vt:variant>
      <vt:variant>
        <vt:i4>1507383</vt:i4>
      </vt:variant>
      <vt:variant>
        <vt:i4>104</vt:i4>
      </vt:variant>
      <vt:variant>
        <vt:i4>0</vt:i4>
      </vt:variant>
      <vt:variant>
        <vt:i4>5</vt:i4>
      </vt:variant>
      <vt:variant>
        <vt:lpwstr/>
      </vt:variant>
      <vt:variant>
        <vt:lpwstr>_Toc54183408</vt:lpwstr>
      </vt:variant>
      <vt:variant>
        <vt:i4>1572919</vt:i4>
      </vt:variant>
      <vt:variant>
        <vt:i4>98</vt:i4>
      </vt:variant>
      <vt:variant>
        <vt:i4>0</vt:i4>
      </vt:variant>
      <vt:variant>
        <vt:i4>5</vt:i4>
      </vt:variant>
      <vt:variant>
        <vt:lpwstr/>
      </vt:variant>
      <vt:variant>
        <vt:lpwstr>_Toc54183407</vt:lpwstr>
      </vt:variant>
      <vt:variant>
        <vt:i4>1638455</vt:i4>
      </vt:variant>
      <vt:variant>
        <vt:i4>92</vt:i4>
      </vt:variant>
      <vt:variant>
        <vt:i4>0</vt:i4>
      </vt:variant>
      <vt:variant>
        <vt:i4>5</vt:i4>
      </vt:variant>
      <vt:variant>
        <vt:lpwstr/>
      </vt:variant>
      <vt:variant>
        <vt:lpwstr>_Toc54183406</vt:lpwstr>
      </vt:variant>
      <vt:variant>
        <vt:i4>1703991</vt:i4>
      </vt:variant>
      <vt:variant>
        <vt:i4>86</vt:i4>
      </vt:variant>
      <vt:variant>
        <vt:i4>0</vt:i4>
      </vt:variant>
      <vt:variant>
        <vt:i4>5</vt:i4>
      </vt:variant>
      <vt:variant>
        <vt:lpwstr/>
      </vt:variant>
      <vt:variant>
        <vt:lpwstr>_Toc54183405</vt:lpwstr>
      </vt:variant>
      <vt:variant>
        <vt:i4>1769527</vt:i4>
      </vt:variant>
      <vt:variant>
        <vt:i4>80</vt:i4>
      </vt:variant>
      <vt:variant>
        <vt:i4>0</vt:i4>
      </vt:variant>
      <vt:variant>
        <vt:i4>5</vt:i4>
      </vt:variant>
      <vt:variant>
        <vt:lpwstr/>
      </vt:variant>
      <vt:variant>
        <vt:lpwstr>_Toc54183404</vt:lpwstr>
      </vt:variant>
      <vt:variant>
        <vt:i4>1835063</vt:i4>
      </vt:variant>
      <vt:variant>
        <vt:i4>74</vt:i4>
      </vt:variant>
      <vt:variant>
        <vt:i4>0</vt:i4>
      </vt:variant>
      <vt:variant>
        <vt:i4>5</vt:i4>
      </vt:variant>
      <vt:variant>
        <vt:lpwstr/>
      </vt:variant>
      <vt:variant>
        <vt:lpwstr>_Toc54183403</vt:lpwstr>
      </vt:variant>
      <vt:variant>
        <vt:i4>1900599</vt:i4>
      </vt:variant>
      <vt:variant>
        <vt:i4>68</vt:i4>
      </vt:variant>
      <vt:variant>
        <vt:i4>0</vt:i4>
      </vt:variant>
      <vt:variant>
        <vt:i4>5</vt:i4>
      </vt:variant>
      <vt:variant>
        <vt:lpwstr/>
      </vt:variant>
      <vt:variant>
        <vt:lpwstr>_Toc54183402</vt:lpwstr>
      </vt:variant>
      <vt:variant>
        <vt:i4>1966135</vt:i4>
      </vt:variant>
      <vt:variant>
        <vt:i4>62</vt:i4>
      </vt:variant>
      <vt:variant>
        <vt:i4>0</vt:i4>
      </vt:variant>
      <vt:variant>
        <vt:i4>5</vt:i4>
      </vt:variant>
      <vt:variant>
        <vt:lpwstr/>
      </vt:variant>
      <vt:variant>
        <vt:lpwstr>_Toc54183401</vt:lpwstr>
      </vt:variant>
      <vt:variant>
        <vt:i4>2031671</vt:i4>
      </vt:variant>
      <vt:variant>
        <vt:i4>56</vt:i4>
      </vt:variant>
      <vt:variant>
        <vt:i4>0</vt:i4>
      </vt:variant>
      <vt:variant>
        <vt:i4>5</vt:i4>
      </vt:variant>
      <vt:variant>
        <vt:lpwstr/>
      </vt:variant>
      <vt:variant>
        <vt:lpwstr>_Toc54183400</vt:lpwstr>
      </vt:variant>
      <vt:variant>
        <vt:i4>1114174</vt:i4>
      </vt:variant>
      <vt:variant>
        <vt:i4>50</vt:i4>
      </vt:variant>
      <vt:variant>
        <vt:i4>0</vt:i4>
      </vt:variant>
      <vt:variant>
        <vt:i4>5</vt:i4>
      </vt:variant>
      <vt:variant>
        <vt:lpwstr/>
      </vt:variant>
      <vt:variant>
        <vt:lpwstr>_Toc54183399</vt:lpwstr>
      </vt:variant>
      <vt:variant>
        <vt:i4>1048638</vt:i4>
      </vt:variant>
      <vt:variant>
        <vt:i4>44</vt:i4>
      </vt:variant>
      <vt:variant>
        <vt:i4>0</vt:i4>
      </vt:variant>
      <vt:variant>
        <vt:i4>5</vt:i4>
      </vt:variant>
      <vt:variant>
        <vt:lpwstr/>
      </vt:variant>
      <vt:variant>
        <vt:lpwstr>_Toc54183398</vt:lpwstr>
      </vt:variant>
      <vt:variant>
        <vt:i4>2031678</vt:i4>
      </vt:variant>
      <vt:variant>
        <vt:i4>38</vt:i4>
      </vt:variant>
      <vt:variant>
        <vt:i4>0</vt:i4>
      </vt:variant>
      <vt:variant>
        <vt:i4>5</vt:i4>
      </vt:variant>
      <vt:variant>
        <vt:lpwstr/>
      </vt:variant>
      <vt:variant>
        <vt:lpwstr>_Toc54183397</vt:lpwstr>
      </vt:variant>
      <vt:variant>
        <vt:i4>1966142</vt:i4>
      </vt:variant>
      <vt:variant>
        <vt:i4>32</vt:i4>
      </vt:variant>
      <vt:variant>
        <vt:i4>0</vt:i4>
      </vt:variant>
      <vt:variant>
        <vt:i4>5</vt:i4>
      </vt:variant>
      <vt:variant>
        <vt:lpwstr/>
      </vt:variant>
      <vt:variant>
        <vt:lpwstr>_Toc54183396</vt:lpwstr>
      </vt:variant>
      <vt:variant>
        <vt:i4>1900606</vt:i4>
      </vt:variant>
      <vt:variant>
        <vt:i4>26</vt:i4>
      </vt:variant>
      <vt:variant>
        <vt:i4>0</vt:i4>
      </vt:variant>
      <vt:variant>
        <vt:i4>5</vt:i4>
      </vt:variant>
      <vt:variant>
        <vt:lpwstr/>
      </vt:variant>
      <vt:variant>
        <vt:lpwstr>_Toc54183395</vt:lpwstr>
      </vt:variant>
      <vt:variant>
        <vt:i4>1835070</vt:i4>
      </vt:variant>
      <vt:variant>
        <vt:i4>20</vt:i4>
      </vt:variant>
      <vt:variant>
        <vt:i4>0</vt:i4>
      </vt:variant>
      <vt:variant>
        <vt:i4>5</vt:i4>
      </vt:variant>
      <vt:variant>
        <vt:lpwstr/>
      </vt:variant>
      <vt:variant>
        <vt:lpwstr>_Toc54183394</vt:lpwstr>
      </vt:variant>
      <vt:variant>
        <vt:i4>1769534</vt:i4>
      </vt:variant>
      <vt:variant>
        <vt:i4>14</vt:i4>
      </vt:variant>
      <vt:variant>
        <vt:i4>0</vt:i4>
      </vt:variant>
      <vt:variant>
        <vt:i4>5</vt:i4>
      </vt:variant>
      <vt:variant>
        <vt:lpwstr/>
      </vt:variant>
      <vt:variant>
        <vt:lpwstr>_Toc54183393</vt:lpwstr>
      </vt:variant>
      <vt:variant>
        <vt:i4>1703998</vt:i4>
      </vt:variant>
      <vt:variant>
        <vt:i4>8</vt:i4>
      </vt:variant>
      <vt:variant>
        <vt:i4>0</vt:i4>
      </vt:variant>
      <vt:variant>
        <vt:i4>5</vt:i4>
      </vt:variant>
      <vt:variant>
        <vt:lpwstr/>
      </vt:variant>
      <vt:variant>
        <vt:lpwstr>_Toc54183392</vt:lpwstr>
      </vt:variant>
      <vt:variant>
        <vt:i4>1638462</vt:i4>
      </vt:variant>
      <vt:variant>
        <vt:i4>2</vt:i4>
      </vt:variant>
      <vt:variant>
        <vt:i4>0</vt:i4>
      </vt:variant>
      <vt:variant>
        <vt:i4>5</vt:i4>
      </vt:variant>
      <vt:variant>
        <vt:lpwstr/>
      </vt:variant>
      <vt:variant>
        <vt:lpwstr>_Toc54183391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Gasse, Sebastian</dc:creator>
  <cp:keywords/>
  <dc:description/>
  <cp:lastModifiedBy>Head - Woodton Primary</cp:lastModifiedBy>
  <cp:revision>39</cp:revision>
  <dcterms:created xsi:type="dcterms:W3CDTF">2021-11-29T20:24:00Z</dcterms:created>
  <dcterms:modified xsi:type="dcterms:W3CDTF">2022-01-09T16:02:00Z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0x0101001A5C8FF3A685B64D865549820061BE47</vt:lpwstr>
  </property>
</Properties>
</file>